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E4F7" w14:textId="11A5F952" w:rsidR="00BA24D7" w:rsidRPr="00B94530" w:rsidRDefault="00BA24D7" w:rsidP="00237B57">
      <w:pPr>
        <w:jc w:val="center"/>
        <w:rPr>
          <w:rFonts w:ascii="Times New Roman" w:hAnsi="Times New Roman" w:cs="Times New Roman"/>
          <w:b/>
          <w:sz w:val="14"/>
          <w:szCs w:val="14"/>
        </w:rPr>
      </w:pPr>
      <w:r w:rsidRPr="00B94530">
        <w:rPr>
          <w:rFonts w:ascii="Times New Roman" w:hAnsi="Times New Roman" w:cs="Times New Roman"/>
          <w:b/>
          <w:sz w:val="14"/>
          <w:szCs w:val="14"/>
        </w:rPr>
        <w:t>SPARTAN RACE</w:t>
      </w:r>
      <w:r w:rsidR="00CA3FB5" w:rsidRPr="00B94530">
        <w:rPr>
          <w:rFonts w:ascii="Times New Roman" w:hAnsi="Times New Roman" w:cs="Times New Roman"/>
          <w:b/>
          <w:sz w:val="14"/>
          <w:szCs w:val="14"/>
        </w:rPr>
        <w:t xml:space="preserve"> SERIES</w:t>
      </w:r>
      <w:r w:rsidR="00950907" w:rsidRPr="00B94530">
        <w:rPr>
          <w:rFonts w:ascii="Times New Roman" w:hAnsi="Times New Roman" w:cs="Times New Roman"/>
          <w:b/>
          <w:sz w:val="14"/>
          <w:szCs w:val="14"/>
        </w:rPr>
        <w:t xml:space="preserve">                               </w:t>
      </w:r>
      <w:r w:rsidR="00E428C3" w:rsidRPr="00B94530">
        <w:rPr>
          <w:rFonts w:ascii="Times New Roman" w:hAnsi="Times New Roman" w:cs="Times New Roman"/>
          <w:b/>
          <w:sz w:val="14"/>
          <w:szCs w:val="14"/>
        </w:rPr>
        <w:t xml:space="preserve">                                                                        </w:t>
      </w:r>
      <w:r w:rsidR="00950907" w:rsidRPr="00B94530">
        <w:rPr>
          <w:rFonts w:ascii="Times New Roman" w:hAnsi="Times New Roman" w:cs="Times New Roman"/>
          <w:b/>
          <w:sz w:val="14"/>
          <w:szCs w:val="14"/>
        </w:rPr>
        <w:br/>
      </w:r>
      <w:r w:rsidR="00237B57" w:rsidRPr="00B94530">
        <w:rPr>
          <w:rFonts w:ascii="Times New Roman" w:hAnsi="Times New Roman" w:cs="Times New Roman"/>
          <w:b/>
          <w:sz w:val="14"/>
          <w:szCs w:val="14"/>
        </w:rPr>
        <w:t xml:space="preserve">WAIVER, </w:t>
      </w:r>
      <w:r w:rsidR="00950907" w:rsidRPr="00B94530">
        <w:rPr>
          <w:rFonts w:ascii="Times New Roman" w:hAnsi="Times New Roman" w:cs="Times New Roman"/>
          <w:b/>
          <w:sz w:val="14"/>
          <w:szCs w:val="14"/>
        </w:rPr>
        <w:t>RELEASE OF LIABILITY, COVENANT</w:t>
      </w:r>
      <w:r w:rsidRPr="00B94530">
        <w:rPr>
          <w:rFonts w:ascii="Times New Roman" w:hAnsi="Times New Roman" w:cs="Times New Roman"/>
          <w:b/>
          <w:sz w:val="14"/>
          <w:szCs w:val="14"/>
        </w:rPr>
        <w:t xml:space="preserve"> NOT TO SUE &amp; IMAGE RELEASE</w:t>
      </w:r>
    </w:p>
    <w:p w14:paraId="766EAA00" w14:textId="12AEFC8D" w:rsidR="00BA24D7" w:rsidRPr="00B94530" w:rsidRDefault="00BA24D7" w:rsidP="00B403D6">
      <w:pPr>
        <w:jc w:val="both"/>
        <w:rPr>
          <w:rFonts w:ascii="Times New Roman" w:hAnsi="Times New Roman" w:cs="Times New Roman"/>
          <w:sz w:val="14"/>
          <w:szCs w:val="14"/>
        </w:rPr>
      </w:pPr>
      <w:r w:rsidRPr="00B94530">
        <w:rPr>
          <w:rFonts w:ascii="Times New Roman" w:hAnsi="Times New Roman" w:cs="Times New Roman"/>
          <w:sz w:val="14"/>
          <w:szCs w:val="14"/>
        </w:rPr>
        <w:t>In consideration of my</w:t>
      </w:r>
      <w:r w:rsidR="000E1C6A" w:rsidRPr="00B94530">
        <w:rPr>
          <w:rFonts w:ascii="Times New Roman" w:hAnsi="Times New Roman" w:cs="Times New Roman"/>
          <w:sz w:val="14"/>
          <w:szCs w:val="14"/>
        </w:rPr>
        <w:t xml:space="preserve"> (“I”, “my” or “myself”)</w:t>
      </w:r>
      <w:r w:rsidR="00C96F53" w:rsidRPr="00B94530">
        <w:rPr>
          <w:rFonts w:ascii="Times New Roman" w:hAnsi="Times New Roman" w:cs="Times New Roman"/>
          <w:sz w:val="14"/>
          <w:szCs w:val="14"/>
        </w:rPr>
        <w:t xml:space="preserve"> and/or on behalf of</w:t>
      </w:r>
      <w:r w:rsidR="00237B57" w:rsidRPr="00B94530">
        <w:rPr>
          <w:rFonts w:ascii="Times New Roman" w:hAnsi="Times New Roman" w:cs="Times New Roman"/>
          <w:sz w:val="14"/>
          <w:szCs w:val="14"/>
        </w:rPr>
        <w:t xml:space="preserve"> my child/ward’s </w:t>
      </w:r>
      <w:r w:rsidR="000C47B2" w:rsidRPr="00B94530">
        <w:rPr>
          <w:rFonts w:ascii="Times New Roman" w:hAnsi="Times New Roman" w:cs="Times New Roman"/>
          <w:sz w:val="14"/>
          <w:szCs w:val="14"/>
        </w:rPr>
        <w:t>(</w:t>
      </w:r>
      <w:r w:rsidR="000E1C6A" w:rsidRPr="00B94530">
        <w:rPr>
          <w:rFonts w:ascii="Times New Roman" w:hAnsi="Times New Roman" w:cs="Times New Roman"/>
          <w:sz w:val="14"/>
          <w:szCs w:val="14"/>
        </w:rPr>
        <w:t xml:space="preserve">each a </w:t>
      </w:r>
      <w:r w:rsidR="000C47B2" w:rsidRPr="00B94530">
        <w:rPr>
          <w:rFonts w:ascii="Times New Roman" w:hAnsi="Times New Roman" w:cs="Times New Roman"/>
          <w:sz w:val="14"/>
          <w:szCs w:val="14"/>
        </w:rPr>
        <w:t xml:space="preserve">“Ward”) </w:t>
      </w:r>
      <w:r w:rsidR="001146CE" w:rsidRPr="00B94530">
        <w:rPr>
          <w:rFonts w:ascii="Times New Roman" w:hAnsi="Times New Roman" w:cs="Times New Roman"/>
          <w:sz w:val="14"/>
          <w:szCs w:val="14"/>
        </w:rPr>
        <w:t xml:space="preserve">participation </w:t>
      </w:r>
      <w:r w:rsidR="00C8599C" w:rsidRPr="00B94530">
        <w:rPr>
          <w:rFonts w:ascii="Times New Roman" w:hAnsi="Times New Roman" w:cs="Times New Roman"/>
          <w:sz w:val="14"/>
          <w:szCs w:val="14"/>
        </w:rPr>
        <w:t>as a</w:t>
      </w:r>
      <w:r w:rsidR="0077596C" w:rsidRPr="00B94530">
        <w:rPr>
          <w:rFonts w:ascii="Times New Roman" w:hAnsi="Times New Roman" w:cs="Times New Roman"/>
          <w:sz w:val="14"/>
          <w:szCs w:val="14"/>
        </w:rPr>
        <w:t xml:space="preserve"> </w:t>
      </w:r>
      <w:r w:rsidR="008F2401" w:rsidRPr="00B94530">
        <w:rPr>
          <w:rFonts w:ascii="Times New Roman" w:hAnsi="Times New Roman" w:cs="Times New Roman"/>
          <w:sz w:val="14"/>
          <w:szCs w:val="14"/>
        </w:rPr>
        <w:t>c</w:t>
      </w:r>
      <w:r w:rsidR="0077596C" w:rsidRPr="00B94530">
        <w:rPr>
          <w:rFonts w:ascii="Times New Roman" w:hAnsi="Times New Roman" w:cs="Times New Roman"/>
          <w:sz w:val="14"/>
          <w:szCs w:val="14"/>
        </w:rPr>
        <w:t>ompetitor</w:t>
      </w:r>
      <w:r w:rsidR="008F2401" w:rsidRPr="00B94530">
        <w:rPr>
          <w:rFonts w:ascii="Times New Roman" w:hAnsi="Times New Roman" w:cs="Times New Roman"/>
          <w:sz w:val="14"/>
          <w:szCs w:val="14"/>
        </w:rPr>
        <w:t>,</w:t>
      </w:r>
      <w:r w:rsidR="002A6006" w:rsidRPr="00B94530">
        <w:rPr>
          <w:rFonts w:ascii="Times New Roman" w:hAnsi="Times New Roman" w:cs="Times New Roman"/>
          <w:sz w:val="14"/>
          <w:szCs w:val="14"/>
        </w:rPr>
        <w:t xml:space="preserve"> </w:t>
      </w:r>
      <w:r w:rsidR="008F2401" w:rsidRPr="00B94530">
        <w:rPr>
          <w:rFonts w:ascii="Times New Roman" w:hAnsi="Times New Roman" w:cs="Times New Roman"/>
          <w:sz w:val="14"/>
          <w:szCs w:val="14"/>
        </w:rPr>
        <w:t>v</w:t>
      </w:r>
      <w:r w:rsidR="00C96F53" w:rsidRPr="00B94530">
        <w:rPr>
          <w:rFonts w:ascii="Times New Roman" w:hAnsi="Times New Roman" w:cs="Times New Roman"/>
          <w:sz w:val="14"/>
          <w:szCs w:val="14"/>
        </w:rPr>
        <w:t>olunteer</w:t>
      </w:r>
      <w:r w:rsidR="00B839F8" w:rsidRPr="00B94530">
        <w:rPr>
          <w:rFonts w:ascii="Times New Roman" w:hAnsi="Times New Roman" w:cs="Times New Roman"/>
          <w:sz w:val="14"/>
          <w:szCs w:val="14"/>
        </w:rPr>
        <w:t xml:space="preserve"> (or other staff member)</w:t>
      </w:r>
      <w:r w:rsidR="00C96F53" w:rsidRPr="00B94530">
        <w:rPr>
          <w:rFonts w:ascii="Times New Roman" w:hAnsi="Times New Roman" w:cs="Times New Roman"/>
          <w:sz w:val="14"/>
          <w:szCs w:val="14"/>
        </w:rPr>
        <w:t xml:space="preserve"> </w:t>
      </w:r>
      <w:r w:rsidR="009E021C" w:rsidRPr="00B94530">
        <w:rPr>
          <w:rFonts w:ascii="Times New Roman" w:hAnsi="Times New Roman" w:cs="Times New Roman"/>
          <w:sz w:val="14"/>
          <w:szCs w:val="14"/>
        </w:rPr>
        <w:t>and/</w:t>
      </w:r>
      <w:r w:rsidR="00C96F53" w:rsidRPr="00B94530">
        <w:rPr>
          <w:rFonts w:ascii="Times New Roman" w:hAnsi="Times New Roman" w:cs="Times New Roman"/>
          <w:sz w:val="14"/>
          <w:szCs w:val="14"/>
        </w:rPr>
        <w:t xml:space="preserve">or </w:t>
      </w:r>
      <w:r w:rsidR="008F2401" w:rsidRPr="00B94530">
        <w:rPr>
          <w:rFonts w:ascii="Times New Roman" w:hAnsi="Times New Roman" w:cs="Times New Roman"/>
          <w:sz w:val="14"/>
          <w:szCs w:val="14"/>
        </w:rPr>
        <w:t>s</w:t>
      </w:r>
      <w:r w:rsidR="00C96F53" w:rsidRPr="00B94530">
        <w:rPr>
          <w:rFonts w:ascii="Times New Roman" w:hAnsi="Times New Roman" w:cs="Times New Roman"/>
          <w:sz w:val="14"/>
          <w:szCs w:val="14"/>
        </w:rPr>
        <w:t>pectator (</w:t>
      </w:r>
      <w:r w:rsidR="002F0CBC" w:rsidRPr="00B94530">
        <w:rPr>
          <w:rFonts w:ascii="Times New Roman" w:hAnsi="Times New Roman" w:cs="Times New Roman"/>
          <w:sz w:val="14"/>
          <w:szCs w:val="14"/>
        </w:rPr>
        <w:t xml:space="preserve">any of the foregoing, </w:t>
      </w:r>
      <w:r w:rsidR="00C96F53" w:rsidRPr="00B94530">
        <w:rPr>
          <w:rFonts w:ascii="Times New Roman" w:hAnsi="Times New Roman" w:cs="Times New Roman"/>
          <w:sz w:val="14"/>
          <w:szCs w:val="14"/>
        </w:rPr>
        <w:t>a “Participant”)</w:t>
      </w:r>
      <w:r w:rsidR="0077596C" w:rsidRPr="00B94530">
        <w:rPr>
          <w:rFonts w:ascii="Times New Roman" w:hAnsi="Times New Roman" w:cs="Times New Roman"/>
          <w:sz w:val="14"/>
          <w:szCs w:val="14"/>
        </w:rPr>
        <w:t xml:space="preserve"> in a Spartan Race, Spartan Kids</w:t>
      </w:r>
      <w:r w:rsidR="00BA3132" w:rsidRPr="00B94530">
        <w:rPr>
          <w:rFonts w:ascii="Times New Roman" w:hAnsi="Times New Roman" w:cs="Times New Roman"/>
          <w:sz w:val="14"/>
          <w:szCs w:val="14"/>
        </w:rPr>
        <w:t>’</w:t>
      </w:r>
      <w:r w:rsidR="0077596C" w:rsidRPr="00B94530">
        <w:rPr>
          <w:rFonts w:ascii="Times New Roman" w:hAnsi="Times New Roman" w:cs="Times New Roman"/>
          <w:sz w:val="14"/>
          <w:szCs w:val="14"/>
        </w:rPr>
        <w:t xml:space="preserve"> </w:t>
      </w:r>
      <w:r w:rsidR="00C30BA4" w:rsidRPr="00B94530">
        <w:rPr>
          <w:rFonts w:ascii="Times New Roman" w:hAnsi="Times New Roman" w:cs="Times New Roman"/>
          <w:sz w:val="14"/>
          <w:szCs w:val="14"/>
        </w:rPr>
        <w:t xml:space="preserve">or Varsity </w:t>
      </w:r>
      <w:r w:rsidR="0077596C" w:rsidRPr="00B94530">
        <w:rPr>
          <w:rFonts w:ascii="Times New Roman" w:hAnsi="Times New Roman" w:cs="Times New Roman"/>
          <w:sz w:val="14"/>
          <w:szCs w:val="14"/>
        </w:rPr>
        <w:t>Race</w:t>
      </w:r>
      <w:r w:rsidRPr="00B94530">
        <w:rPr>
          <w:rFonts w:ascii="Times New Roman" w:hAnsi="Times New Roman" w:cs="Times New Roman"/>
          <w:sz w:val="14"/>
          <w:szCs w:val="14"/>
        </w:rPr>
        <w:t xml:space="preserve">, </w:t>
      </w:r>
      <w:r w:rsidR="00AC7AFE" w:rsidRPr="00B94530">
        <w:rPr>
          <w:rFonts w:ascii="Times New Roman" w:hAnsi="Times New Roman" w:cs="Times New Roman"/>
          <w:sz w:val="14"/>
          <w:szCs w:val="14"/>
        </w:rPr>
        <w:t xml:space="preserve">Spartan workout or </w:t>
      </w:r>
      <w:r w:rsidR="00CA5C98" w:rsidRPr="00B94530">
        <w:rPr>
          <w:rFonts w:ascii="Times New Roman" w:hAnsi="Times New Roman" w:cs="Times New Roman"/>
          <w:sz w:val="14"/>
          <w:szCs w:val="14"/>
        </w:rPr>
        <w:t xml:space="preserve">other </w:t>
      </w:r>
      <w:r w:rsidR="00AC7AFE" w:rsidRPr="00B94530">
        <w:rPr>
          <w:rFonts w:ascii="Times New Roman" w:hAnsi="Times New Roman" w:cs="Times New Roman"/>
          <w:sz w:val="14"/>
          <w:szCs w:val="14"/>
        </w:rPr>
        <w:t>Spartan</w:t>
      </w:r>
      <w:r w:rsidR="009E1834" w:rsidRPr="00B94530">
        <w:rPr>
          <w:rFonts w:ascii="Times New Roman" w:hAnsi="Times New Roman" w:cs="Times New Roman"/>
          <w:sz w:val="14"/>
          <w:szCs w:val="14"/>
        </w:rPr>
        <w:t>-</w:t>
      </w:r>
      <w:r w:rsidR="000B1408" w:rsidRPr="00B94530">
        <w:rPr>
          <w:rFonts w:ascii="Times New Roman" w:hAnsi="Times New Roman" w:cs="Times New Roman"/>
          <w:sz w:val="14"/>
          <w:szCs w:val="14"/>
        </w:rPr>
        <w:t xml:space="preserve">owned, </w:t>
      </w:r>
      <w:r w:rsidR="00AC7AFE" w:rsidRPr="00B94530">
        <w:rPr>
          <w:rFonts w:ascii="Times New Roman" w:hAnsi="Times New Roman" w:cs="Times New Roman"/>
          <w:sz w:val="14"/>
          <w:szCs w:val="14"/>
        </w:rPr>
        <w:t>operated</w:t>
      </w:r>
      <w:r w:rsidR="000B1408" w:rsidRPr="00B94530">
        <w:rPr>
          <w:rFonts w:ascii="Times New Roman" w:hAnsi="Times New Roman" w:cs="Times New Roman"/>
          <w:sz w:val="14"/>
          <w:szCs w:val="14"/>
        </w:rPr>
        <w:t>, licensed or sponsored</w:t>
      </w:r>
      <w:r w:rsidR="00AC7AFE" w:rsidRPr="00B94530">
        <w:rPr>
          <w:rFonts w:ascii="Times New Roman" w:hAnsi="Times New Roman" w:cs="Times New Roman"/>
          <w:sz w:val="14"/>
          <w:szCs w:val="14"/>
        </w:rPr>
        <w:t xml:space="preserve"> </w:t>
      </w:r>
      <w:r w:rsidRPr="00B94530">
        <w:rPr>
          <w:rFonts w:ascii="Times New Roman" w:hAnsi="Times New Roman" w:cs="Times New Roman"/>
          <w:sz w:val="14"/>
          <w:szCs w:val="14"/>
        </w:rPr>
        <w:t>event</w:t>
      </w:r>
      <w:r w:rsidR="00AC7AFE" w:rsidRPr="00B94530">
        <w:rPr>
          <w:rFonts w:ascii="Times New Roman" w:hAnsi="Times New Roman" w:cs="Times New Roman"/>
          <w:sz w:val="14"/>
          <w:szCs w:val="14"/>
        </w:rPr>
        <w:t>(</w:t>
      </w:r>
      <w:r w:rsidRPr="00B94530">
        <w:rPr>
          <w:rFonts w:ascii="Times New Roman" w:hAnsi="Times New Roman" w:cs="Times New Roman"/>
          <w:sz w:val="14"/>
          <w:szCs w:val="14"/>
        </w:rPr>
        <w:t>s</w:t>
      </w:r>
      <w:r w:rsidR="00AC7AFE" w:rsidRPr="00B94530">
        <w:rPr>
          <w:rFonts w:ascii="Times New Roman" w:hAnsi="Times New Roman" w:cs="Times New Roman"/>
          <w:sz w:val="14"/>
          <w:szCs w:val="14"/>
        </w:rPr>
        <w:t>)</w:t>
      </w:r>
      <w:r w:rsidR="009E1834" w:rsidRPr="00B94530">
        <w:rPr>
          <w:rFonts w:ascii="Times New Roman" w:hAnsi="Times New Roman" w:cs="Times New Roman"/>
          <w:sz w:val="14"/>
          <w:szCs w:val="14"/>
        </w:rPr>
        <w:t xml:space="preserve"> </w:t>
      </w:r>
      <w:r w:rsidRPr="00B94530">
        <w:rPr>
          <w:rFonts w:ascii="Times New Roman" w:hAnsi="Times New Roman" w:cs="Times New Roman"/>
          <w:sz w:val="14"/>
          <w:szCs w:val="14"/>
        </w:rPr>
        <w:t>(</w:t>
      </w:r>
      <w:r w:rsidR="00BE47C6" w:rsidRPr="00B94530">
        <w:rPr>
          <w:rFonts w:ascii="Times New Roman" w:hAnsi="Times New Roman" w:cs="Times New Roman"/>
          <w:sz w:val="14"/>
          <w:szCs w:val="14"/>
        </w:rPr>
        <w:t>any of the foregoing</w:t>
      </w:r>
      <w:r w:rsidR="00AC7AFE" w:rsidRPr="00B94530">
        <w:rPr>
          <w:rFonts w:ascii="Times New Roman" w:hAnsi="Times New Roman" w:cs="Times New Roman"/>
          <w:sz w:val="14"/>
          <w:szCs w:val="14"/>
        </w:rPr>
        <w:t xml:space="preserve"> and any ancillary events/activities/operations related thereto</w:t>
      </w:r>
      <w:r w:rsidR="00BE47C6" w:rsidRPr="00B94530">
        <w:rPr>
          <w:rFonts w:ascii="Times New Roman" w:hAnsi="Times New Roman" w:cs="Times New Roman"/>
          <w:sz w:val="14"/>
          <w:szCs w:val="14"/>
        </w:rPr>
        <w:t xml:space="preserve">, an </w:t>
      </w:r>
      <w:r w:rsidRPr="00B94530">
        <w:rPr>
          <w:rFonts w:ascii="Times New Roman" w:hAnsi="Times New Roman" w:cs="Times New Roman"/>
          <w:sz w:val="14"/>
          <w:szCs w:val="14"/>
        </w:rPr>
        <w:t>“Event”)</w:t>
      </w:r>
      <w:r w:rsidR="00CA5C98" w:rsidRPr="00B94530">
        <w:rPr>
          <w:rFonts w:ascii="Times New Roman" w:hAnsi="Times New Roman" w:cs="Times New Roman"/>
          <w:sz w:val="14"/>
          <w:szCs w:val="14"/>
        </w:rPr>
        <w:t>,</w:t>
      </w:r>
      <w:r w:rsidRPr="00B94530">
        <w:rPr>
          <w:rFonts w:ascii="Times New Roman" w:hAnsi="Times New Roman" w:cs="Times New Roman"/>
          <w:sz w:val="14"/>
          <w:szCs w:val="14"/>
        </w:rPr>
        <w:t xml:space="preserve"> I</w:t>
      </w:r>
      <w:r w:rsidR="00B24472" w:rsidRPr="00B94530">
        <w:rPr>
          <w:rFonts w:ascii="Times New Roman" w:hAnsi="Times New Roman" w:cs="Times New Roman"/>
          <w:sz w:val="14"/>
          <w:szCs w:val="14"/>
        </w:rPr>
        <w:t xml:space="preserve">, on behalf of </w:t>
      </w:r>
      <w:r w:rsidR="00AC7AFE" w:rsidRPr="00B94530">
        <w:rPr>
          <w:rFonts w:ascii="Times New Roman" w:hAnsi="Times New Roman" w:cs="Times New Roman"/>
          <w:sz w:val="14"/>
          <w:szCs w:val="14"/>
        </w:rPr>
        <w:t>m</w:t>
      </w:r>
      <w:r w:rsidR="00D12DCE" w:rsidRPr="00B94530">
        <w:rPr>
          <w:rFonts w:ascii="Times New Roman" w:hAnsi="Times New Roman" w:cs="Times New Roman"/>
          <w:sz w:val="14"/>
          <w:szCs w:val="14"/>
        </w:rPr>
        <w:t xml:space="preserve">yself and </w:t>
      </w:r>
      <w:r w:rsidR="000C47B2" w:rsidRPr="00B94530">
        <w:rPr>
          <w:rFonts w:ascii="Times New Roman" w:hAnsi="Times New Roman" w:cs="Times New Roman"/>
          <w:sz w:val="14"/>
          <w:szCs w:val="14"/>
        </w:rPr>
        <w:t>Ward</w:t>
      </w:r>
      <w:r w:rsidR="00FF1559" w:rsidRPr="00B94530">
        <w:rPr>
          <w:rFonts w:ascii="Times New Roman" w:hAnsi="Times New Roman" w:cs="Times New Roman"/>
          <w:sz w:val="14"/>
          <w:szCs w:val="14"/>
        </w:rPr>
        <w:t>, acknowledge, accept and agree the following</w:t>
      </w:r>
      <w:r w:rsidRPr="00B94530">
        <w:rPr>
          <w:rFonts w:ascii="Times New Roman" w:hAnsi="Times New Roman" w:cs="Times New Roman"/>
          <w:sz w:val="14"/>
          <w:szCs w:val="14"/>
        </w:rPr>
        <w:t>:</w:t>
      </w:r>
    </w:p>
    <w:p w14:paraId="0E7CACC7" w14:textId="10703598" w:rsidR="00857D04" w:rsidRPr="00B94530" w:rsidRDefault="00B22E0F" w:rsidP="00B22E0F">
      <w:pPr>
        <w:jc w:val="both"/>
        <w:rPr>
          <w:rFonts w:ascii="Times New Roman" w:hAnsi="Times New Roman" w:cs="Times New Roman"/>
          <w:sz w:val="14"/>
          <w:szCs w:val="14"/>
        </w:rPr>
      </w:pPr>
      <w:r w:rsidRPr="00B94530">
        <w:rPr>
          <w:rFonts w:ascii="Times New Roman" w:hAnsi="Times New Roman" w:cs="Times New Roman"/>
          <w:sz w:val="14"/>
          <w:szCs w:val="14"/>
        </w:rPr>
        <w:t xml:space="preserve">(1) </w:t>
      </w:r>
      <w:r w:rsidR="00BA24D7" w:rsidRPr="00B94530">
        <w:rPr>
          <w:rFonts w:ascii="Times New Roman" w:hAnsi="Times New Roman" w:cs="Times New Roman"/>
          <w:sz w:val="14"/>
          <w:szCs w:val="14"/>
        </w:rPr>
        <w:t>The risk of serious injury and/or death from the activities involved</w:t>
      </w:r>
      <w:r w:rsidR="001146CE" w:rsidRPr="00B94530">
        <w:rPr>
          <w:rFonts w:ascii="Times New Roman" w:hAnsi="Times New Roman" w:cs="Times New Roman"/>
          <w:sz w:val="14"/>
          <w:szCs w:val="14"/>
        </w:rPr>
        <w:t xml:space="preserve"> participating</w:t>
      </w:r>
      <w:r w:rsidR="00BA24D7" w:rsidRPr="00B94530">
        <w:rPr>
          <w:rFonts w:ascii="Times New Roman" w:hAnsi="Times New Roman" w:cs="Times New Roman"/>
          <w:sz w:val="14"/>
          <w:szCs w:val="14"/>
        </w:rPr>
        <w:t xml:space="preserve"> in </w:t>
      </w:r>
      <w:r w:rsidR="00CA5C98" w:rsidRPr="00B94530">
        <w:rPr>
          <w:rFonts w:ascii="Times New Roman" w:hAnsi="Times New Roman" w:cs="Times New Roman"/>
          <w:sz w:val="14"/>
          <w:szCs w:val="14"/>
        </w:rPr>
        <w:t>an</w:t>
      </w:r>
      <w:r w:rsidR="00B73E6F" w:rsidRPr="00B94530">
        <w:rPr>
          <w:rFonts w:ascii="Times New Roman" w:hAnsi="Times New Roman" w:cs="Times New Roman"/>
          <w:sz w:val="14"/>
          <w:szCs w:val="14"/>
        </w:rPr>
        <w:t>y</w:t>
      </w:r>
      <w:r w:rsidR="00CA5C98" w:rsidRPr="00B94530">
        <w:rPr>
          <w:rFonts w:ascii="Times New Roman" w:hAnsi="Times New Roman" w:cs="Times New Roman"/>
          <w:sz w:val="14"/>
          <w:szCs w:val="14"/>
        </w:rPr>
        <w:t xml:space="preserve"> </w:t>
      </w:r>
      <w:r w:rsidR="00BA24D7" w:rsidRPr="00B94530">
        <w:rPr>
          <w:rFonts w:ascii="Times New Roman" w:hAnsi="Times New Roman" w:cs="Times New Roman"/>
          <w:sz w:val="14"/>
          <w:szCs w:val="14"/>
        </w:rPr>
        <w:t>Event</w:t>
      </w:r>
      <w:r w:rsidR="001146CE" w:rsidRPr="00B94530">
        <w:rPr>
          <w:rFonts w:ascii="Times New Roman" w:hAnsi="Times New Roman" w:cs="Times New Roman"/>
          <w:sz w:val="14"/>
          <w:szCs w:val="14"/>
        </w:rPr>
        <w:t xml:space="preserve">, as </w:t>
      </w:r>
      <w:r w:rsidR="00C8599C" w:rsidRPr="00B94530">
        <w:rPr>
          <w:rFonts w:ascii="Times New Roman" w:hAnsi="Times New Roman" w:cs="Times New Roman"/>
          <w:sz w:val="14"/>
          <w:szCs w:val="14"/>
        </w:rPr>
        <w:t>a Participant</w:t>
      </w:r>
      <w:r w:rsidR="001146CE" w:rsidRPr="00B94530">
        <w:rPr>
          <w:rFonts w:ascii="Times New Roman" w:hAnsi="Times New Roman" w:cs="Times New Roman"/>
          <w:sz w:val="14"/>
          <w:szCs w:val="14"/>
        </w:rPr>
        <w:t>,</w:t>
      </w:r>
      <w:r w:rsidR="00BA24D7" w:rsidRPr="00B94530">
        <w:rPr>
          <w:rFonts w:ascii="Times New Roman" w:hAnsi="Times New Roman" w:cs="Times New Roman"/>
          <w:sz w:val="14"/>
          <w:szCs w:val="14"/>
        </w:rPr>
        <w:t xml:space="preserve"> is significant </w:t>
      </w:r>
      <w:r w:rsidR="00045C44" w:rsidRPr="00B94530">
        <w:rPr>
          <w:rFonts w:ascii="Times New Roman" w:hAnsi="Times New Roman" w:cs="Times New Roman"/>
          <w:sz w:val="14"/>
          <w:szCs w:val="14"/>
        </w:rPr>
        <w:t xml:space="preserve">and </w:t>
      </w:r>
      <w:r w:rsidR="00BE47C6" w:rsidRPr="00B94530">
        <w:rPr>
          <w:rFonts w:ascii="Times New Roman" w:hAnsi="Times New Roman" w:cs="Times New Roman"/>
          <w:sz w:val="14"/>
          <w:szCs w:val="14"/>
        </w:rPr>
        <w:t>may include, without limitation</w:t>
      </w:r>
      <w:r w:rsidR="00BA24D7" w:rsidRPr="00B94530">
        <w:rPr>
          <w:rFonts w:ascii="Times New Roman" w:hAnsi="Times New Roman" w:cs="Times New Roman"/>
          <w:sz w:val="14"/>
          <w:szCs w:val="14"/>
        </w:rPr>
        <w:t xml:space="preserve">, </w:t>
      </w:r>
      <w:r w:rsidR="00857D04" w:rsidRPr="00B94530">
        <w:rPr>
          <w:rFonts w:ascii="Times New Roman" w:hAnsi="Times New Roman" w:cs="Times New Roman"/>
          <w:sz w:val="14"/>
          <w:szCs w:val="14"/>
        </w:rPr>
        <w:t>the following: (i) drowning; (ii) near-drowning; (iii) sprains; (iv) strains; (v) fractures; (vi) heat and cold injuries</w:t>
      </w:r>
      <w:r w:rsidR="00BB68AD" w:rsidRPr="00B94530">
        <w:rPr>
          <w:rFonts w:ascii="Times New Roman" w:hAnsi="Times New Roman" w:cs="Times New Roman"/>
          <w:sz w:val="14"/>
          <w:szCs w:val="14"/>
        </w:rPr>
        <w:t>, including</w:t>
      </w:r>
      <w:r w:rsidR="00BE47C6" w:rsidRPr="00B94530">
        <w:rPr>
          <w:rFonts w:ascii="Times New Roman" w:hAnsi="Times New Roman" w:cs="Times New Roman"/>
          <w:sz w:val="14"/>
          <w:szCs w:val="14"/>
        </w:rPr>
        <w:t xml:space="preserve"> </w:t>
      </w:r>
      <w:r w:rsidR="00BB68AD" w:rsidRPr="00B94530">
        <w:rPr>
          <w:rFonts w:ascii="Times New Roman" w:hAnsi="Times New Roman" w:cs="Times New Roman"/>
          <w:sz w:val="14"/>
          <w:szCs w:val="14"/>
        </w:rPr>
        <w:t>burns</w:t>
      </w:r>
      <w:r w:rsidR="00BE47C6" w:rsidRPr="00B94530">
        <w:rPr>
          <w:rFonts w:ascii="Times New Roman" w:hAnsi="Times New Roman" w:cs="Times New Roman"/>
          <w:sz w:val="14"/>
          <w:szCs w:val="14"/>
        </w:rPr>
        <w:t>, heat-related illness and hypothermia</w:t>
      </w:r>
      <w:r w:rsidR="00857D04" w:rsidRPr="00B94530">
        <w:rPr>
          <w:rFonts w:ascii="Times New Roman" w:hAnsi="Times New Roman" w:cs="Times New Roman"/>
          <w:sz w:val="14"/>
          <w:szCs w:val="14"/>
        </w:rPr>
        <w:t xml:space="preserve">; (vii) over-use syndrome; (viii) injuries involving </w:t>
      </w:r>
      <w:r w:rsidR="004018D1" w:rsidRPr="00B94530">
        <w:rPr>
          <w:rFonts w:ascii="Times New Roman" w:hAnsi="Times New Roman" w:cs="Times New Roman"/>
          <w:sz w:val="14"/>
          <w:szCs w:val="14"/>
        </w:rPr>
        <w:t xml:space="preserve">the acts or omissions of other Event participants or </w:t>
      </w:r>
      <w:r w:rsidR="00857D04" w:rsidRPr="00B94530">
        <w:rPr>
          <w:rFonts w:ascii="Times New Roman" w:hAnsi="Times New Roman" w:cs="Times New Roman"/>
          <w:sz w:val="14"/>
          <w:szCs w:val="14"/>
        </w:rPr>
        <w:t>vehicles; (ix) animal bites and/or stings; (x) contact with poisonous plants; (xi)</w:t>
      </w:r>
      <w:r w:rsidR="004A0F28" w:rsidRPr="00B94530">
        <w:rPr>
          <w:rFonts w:ascii="Times New Roman" w:hAnsi="Times New Roman" w:cs="Times New Roman"/>
          <w:sz w:val="14"/>
          <w:szCs w:val="14"/>
        </w:rPr>
        <w:t xml:space="preserve"> </w:t>
      </w:r>
      <w:r w:rsidR="00857D04" w:rsidRPr="00B94530">
        <w:rPr>
          <w:rFonts w:ascii="Times New Roman" w:hAnsi="Times New Roman" w:cs="Times New Roman"/>
          <w:sz w:val="14"/>
          <w:szCs w:val="14"/>
        </w:rPr>
        <w:t>accidents involving, but not limited to</w:t>
      </w:r>
      <w:r w:rsidR="00BE47C6" w:rsidRPr="00B94530">
        <w:rPr>
          <w:rFonts w:ascii="Times New Roman" w:hAnsi="Times New Roman" w:cs="Times New Roman"/>
          <w:sz w:val="14"/>
          <w:szCs w:val="14"/>
        </w:rPr>
        <w:t>,</w:t>
      </w:r>
      <w:r w:rsidR="00857D04" w:rsidRPr="00B94530">
        <w:rPr>
          <w:rFonts w:ascii="Times New Roman" w:hAnsi="Times New Roman" w:cs="Times New Roman"/>
          <w:sz w:val="14"/>
          <w:szCs w:val="14"/>
        </w:rPr>
        <w:t xml:space="preserve"> paddling, climbing, biking, hiking, skiing, snow shoeing, travel by boat, truck, car or other convenience</w:t>
      </w:r>
      <w:r w:rsidR="00BE47C6" w:rsidRPr="00B94530">
        <w:rPr>
          <w:rFonts w:ascii="Times New Roman" w:hAnsi="Times New Roman" w:cs="Times New Roman"/>
          <w:sz w:val="14"/>
          <w:szCs w:val="14"/>
        </w:rPr>
        <w:t>, falling from heights</w:t>
      </w:r>
      <w:r w:rsidR="00857D04" w:rsidRPr="00B94530">
        <w:rPr>
          <w:rFonts w:ascii="Times New Roman" w:hAnsi="Times New Roman" w:cs="Times New Roman"/>
          <w:sz w:val="14"/>
          <w:szCs w:val="14"/>
        </w:rPr>
        <w:t>; (xii) heart attack</w:t>
      </w:r>
      <w:r w:rsidR="00D12DCE" w:rsidRPr="00B94530">
        <w:rPr>
          <w:rFonts w:ascii="Times New Roman" w:hAnsi="Times New Roman" w:cs="Times New Roman"/>
          <w:sz w:val="14"/>
          <w:szCs w:val="14"/>
        </w:rPr>
        <w:t>;</w:t>
      </w:r>
      <w:r w:rsidR="004A0F28" w:rsidRPr="00B94530">
        <w:rPr>
          <w:rFonts w:ascii="Times New Roman" w:hAnsi="Times New Roman" w:cs="Times New Roman"/>
          <w:sz w:val="14"/>
          <w:szCs w:val="14"/>
        </w:rPr>
        <w:t xml:space="preserve"> (xiii) </w:t>
      </w:r>
      <w:r w:rsidR="00BE47C6" w:rsidRPr="00B94530">
        <w:rPr>
          <w:rFonts w:ascii="Times New Roman" w:hAnsi="Times New Roman" w:cs="Times New Roman"/>
          <w:sz w:val="14"/>
          <w:szCs w:val="14"/>
        </w:rPr>
        <w:t xml:space="preserve">diseases from </w:t>
      </w:r>
      <w:r w:rsidR="004A0F28" w:rsidRPr="00B94530">
        <w:rPr>
          <w:rFonts w:ascii="Times New Roman" w:hAnsi="Times New Roman" w:cs="Times New Roman"/>
          <w:sz w:val="14"/>
          <w:szCs w:val="14"/>
        </w:rPr>
        <w:t xml:space="preserve">exposure to </w:t>
      </w:r>
      <w:r w:rsidR="006A287B" w:rsidRPr="00B94530">
        <w:rPr>
          <w:rFonts w:ascii="Times New Roman" w:hAnsi="Times New Roman" w:cs="Times New Roman"/>
          <w:sz w:val="14"/>
          <w:szCs w:val="14"/>
        </w:rPr>
        <w:t>fecal</w:t>
      </w:r>
      <w:r w:rsidR="004A0F28" w:rsidRPr="00B94530">
        <w:rPr>
          <w:rFonts w:ascii="Times New Roman" w:hAnsi="Times New Roman" w:cs="Times New Roman"/>
          <w:sz w:val="14"/>
          <w:szCs w:val="14"/>
        </w:rPr>
        <w:t xml:space="preserve"> contaminated water or slurry</w:t>
      </w:r>
      <w:r w:rsidR="009D2309" w:rsidRPr="00B94530">
        <w:rPr>
          <w:rFonts w:ascii="Times New Roman" w:hAnsi="Times New Roman" w:cs="Times New Roman"/>
          <w:sz w:val="14"/>
          <w:szCs w:val="14"/>
        </w:rPr>
        <w:t>;</w:t>
      </w:r>
      <w:r w:rsidR="00857D04" w:rsidRPr="00B94530">
        <w:rPr>
          <w:rFonts w:ascii="Times New Roman" w:hAnsi="Times New Roman" w:cs="Times New Roman"/>
          <w:sz w:val="14"/>
          <w:szCs w:val="14"/>
        </w:rPr>
        <w:t xml:space="preserve"> (x</w:t>
      </w:r>
      <w:r w:rsidR="004A0F28" w:rsidRPr="00B94530">
        <w:rPr>
          <w:rFonts w:ascii="Times New Roman" w:hAnsi="Times New Roman" w:cs="Times New Roman"/>
          <w:sz w:val="14"/>
          <w:szCs w:val="14"/>
        </w:rPr>
        <w:t>iv</w:t>
      </w:r>
      <w:r w:rsidR="00857D04" w:rsidRPr="00B94530">
        <w:rPr>
          <w:rFonts w:ascii="Times New Roman" w:hAnsi="Times New Roman" w:cs="Times New Roman"/>
          <w:sz w:val="14"/>
          <w:szCs w:val="14"/>
        </w:rPr>
        <w:t>) permanent paralysis</w:t>
      </w:r>
      <w:r w:rsidR="009D2309" w:rsidRPr="00B94530">
        <w:rPr>
          <w:rFonts w:ascii="Times New Roman" w:hAnsi="Times New Roman" w:cs="Times New Roman"/>
          <w:sz w:val="14"/>
          <w:szCs w:val="14"/>
        </w:rPr>
        <w:t>;</w:t>
      </w:r>
      <w:r w:rsidR="00857D04" w:rsidRPr="00B94530">
        <w:rPr>
          <w:rFonts w:ascii="Times New Roman" w:hAnsi="Times New Roman" w:cs="Times New Roman"/>
          <w:sz w:val="14"/>
          <w:szCs w:val="14"/>
        </w:rPr>
        <w:t xml:space="preserve"> and/or </w:t>
      </w:r>
      <w:r w:rsidR="00BE47C6" w:rsidRPr="00B94530">
        <w:rPr>
          <w:rFonts w:ascii="Times New Roman" w:hAnsi="Times New Roman" w:cs="Times New Roman"/>
          <w:sz w:val="14"/>
          <w:szCs w:val="14"/>
        </w:rPr>
        <w:t xml:space="preserve">(xv) </w:t>
      </w:r>
      <w:r w:rsidR="00857D04" w:rsidRPr="00B94530">
        <w:rPr>
          <w:rFonts w:ascii="Times New Roman" w:hAnsi="Times New Roman" w:cs="Times New Roman"/>
          <w:sz w:val="14"/>
          <w:szCs w:val="14"/>
        </w:rPr>
        <w:t>death. While particular rules, equipment and</w:t>
      </w:r>
      <w:r w:rsidR="00BB68AD" w:rsidRPr="00B94530">
        <w:rPr>
          <w:rFonts w:ascii="Times New Roman" w:hAnsi="Times New Roman" w:cs="Times New Roman"/>
          <w:sz w:val="14"/>
          <w:szCs w:val="14"/>
        </w:rPr>
        <w:t>/or</w:t>
      </w:r>
      <w:r w:rsidR="00857D04" w:rsidRPr="00B94530">
        <w:rPr>
          <w:rFonts w:ascii="Times New Roman" w:hAnsi="Times New Roman" w:cs="Times New Roman"/>
          <w:sz w:val="14"/>
          <w:szCs w:val="14"/>
        </w:rPr>
        <w:t xml:space="preserve"> personal discipline may reduce this risk, the risk of serious injury</w:t>
      </w:r>
      <w:r w:rsidR="007C66E0" w:rsidRPr="00B94530">
        <w:rPr>
          <w:rFonts w:ascii="Times New Roman" w:hAnsi="Times New Roman" w:cs="Times New Roman"/>
          <w:sz w:val="14"/>
          <w:szCs w:val="14"/>
        </w:rPr>
        <w:t xml:space="preserve"> and/or death</w:t>
      </w:r>
      <w:r w:rsidR="00857D04" w:rsidRPr="00B94530">
        <w:rPr>
          <w:rFonts w:ascii="Times New Roman" w:hAnsi="Times New Roman" w:cs="Times New Roman"/>
          <w:sz w:val="14"/>
          <w:szCs w:val="14"/>
        </w:rPr>
        <w:t xml:space="preserve"> does exist.</w:t>
      </w:r>
    </w:p>
    <w:p w14:paraId="074DFED9" w14:textId="7D76B124" w:rsidR="007556F3" w:rsidRPr="00B94530" w:rsidRDefault="00B22E0F" w:rsidP="00B22E0F">
      <w:pPr>
        <w:jc w:val="both"/>
        <w:rPr>
          <w:rFonts w:ascii="Times New Roman" w:hAnsi="Times New Roman" w:cs="Times New Roman"/>
          <w:sz w:val="14"/>
          <w:szCs w:val="14"/>
        </w:rPr>
      </w:pPr>
      <w:r w:rsidRPr="00B94530">
        <w:rPr>
          <w:rFonts w:ascii="Times New Roman" w:hAnsi="Times New Roman" w:cs="Times New Roman"/>
          <w:sz w:val="14"/>
          <w:szCs w:val="14"/>
        </w:rPr>
        <w:t xml:space="preserve">(2) </w:t>
      </w:r>
      <w:r w:rsidR="00857D04" w:rsidRPr="00B94530">
        <w:rPr>
          <w:rFonts w:ascii="Times New Roman" w:hAnsi="Times New Roman" w:cs="Times New Roman"/>
          <w:sz w:val="14"/>
          <w:szCs w:val="14"/>
        </w:rPr>
        <w:t xml:space="preserve">AFTER OPPORTUNITY TO FULLY INFORM MYSELF ABOUT </w:t>
      </w:r>
      <w:r w:rsidR="00D30750">
        <w:rPr>
          <w:rFonts w:ascii="Times New Roman" w:hAnsi="Times New Roman" w:cs="Times New Roman"/>
          <w:sz w:val="14"/>
          <w:szCs w:val="14"/>
        </w:rPr>
        <w:t>THE</w:t>
      </w:r>
      <w:r w:rsidR="008F2401" w:rsidRPr="00B94530">
        <w:rPr>
          <w:rFonts w:ascii="Times New Roman" w:hAnsi="Times New Roman" w:cs="Times New Roman"/>
          <w:sz w:val="14"/>
          <w:szCs w:val="14"/>
        </w:rPr>
        <w:t xml:space="preserve"> </w:t>
      </w:r>
      <w:r w:rsidR="00857D04" w:rsidRPr="00B94530">
        <w:rPr>
          <w:rFonts w:ascii="Times New Roman" w:hAnsi="Times New Roman" w:cs="Times New Roman"/>
          <w:sz w:val="14"/>
          <w:szCs w:val="14"/>
        </w:rPr>
        <w:t xml:space="preserve">EVENT, ON BEHALF OF </w:t>
      </w:r>
      <w:r w:rsidR="002F0CBC" w:rsidRPr="00B94530">
        <w:rPr>
          <w:rFonts w:ascii="Times New Roman" w:hAnsi="Times New Roman" w:cs="Times New Roman"/>
          <w:sz w:val="14"/>
          <w:szCs w:val="14"/>
        </w:rPr>
        <w:t xml:space="preserve">MYSELF </w:t>
      </w:r>
      <w:r w:rsidR="000E1C6A" w:rsidRPr="00B94530">
        <w:rPr>
          <w:rFonts w:ascii="Times New Roman" w:hAnsi="Times New Roman" w:cs="Times New Roman"/>
          <w:sz w:val="14"/>
          <w:szCs w:val="14"/>
        </w:rPr>
        <w:t xml:space="preserve">AND </w:t>
      </w:r>
      <w:r w:rsidR="007C66E0" w:rsidRPr="00B94530">
        <w:rPr>
          <w:rFonts w:ascii="Times New Roman" w:hAnsi="Times New Roman" w:cs="Times New Roman"/>
          <w:sz w:val="14"/>
          <w:szCs w:val="14"/>
        </w:rPr>
        <w:t xml:space="preserve">MY </w:t>
      </w:r>
      <w:r w:rsidR="000E1C6A" w:rsidRPr="00B94530">
        <w:rPr>
          <w:rFonts w:ascii="Times New Roman" w:hAnsi="Times New Roman" w:cs="Times New Roman"/>
          <w:sz w:val="14"/>
          <w:szCs w:val="14"/>
        </w:rPr>
        <w:t>WARD</w:t>
      </w:r>
      <w:r w:rsidR="007556F3" w:rsidRPr="00B94530">
        <w:rPr>
          <w:rFonts w:ascii="Times New Roman" w:hAnsi="Times New Roman" w:cs="Times New Roman"/>
          <w:sz w:val="14"/>
          <w:szCs w:val="14"/>
        </w:rPr>
        <w:t>, I</w:t>
      </w:r>
      <w:r w:rsidR="00C8599C" w:rsidRPr="00B94530">
        <w:rPr>
          <w:rFonts w:ascii="Times New Roman" w:hAnsi="Times New Roman" w:cs="Times New Roman"/>
          <w:sz w:val="14"/>
          <w:szCs w:val="14"/>
        </w:rPr>
        <w:t xml:space="preserve"> (undersigned)</w:t>
      </w:r>
      <w:r w:rsidR="007556F3" w:rsidRPr="00B94530">
        <w:rPr>
          <w:rFonts w:ascii="Times New Roman" w:hAnsi="Times New Roman" w:cs="Times New Roman"/>
          <w:sz w:val="14"/>
          <w:szCs w:val="14"/>
        </w:rPr>
        <w:t xml:space="preserve"> KNOWINGLY, VOLUNTARILY AND FREELY ASSUME AND ACCEPT ALL SUCH RISKS, BOTH KNOWN AND UNKNOWN, EVEN IF ARISING FROM THE NEGLIGENCE</w:t>
      </w:r>
      <w:r w:rsidR="007C66E0" w:rsidRPr="00B94530">
        <w:rPr>
          <w:rFonts w:ascii="Times New Roman" w:hAnsi="Times New Roman" w:cs="Times New Roman"/>
          <w:sz w:val="14"/>
          <w:szCs w:val="14"/>
        </w:rPr>
        <w:t xml:space="preserve"> OR ACT OR OMISSIONS</w:t>
      </w:r>
      <w:r w:rsidR="007556F3" w:rsidRPr="00B94530">
        <w:rPr>
          <w:rFonts w:ascii="Times New Roman" w:hAnsi="Times New Roman" w:cs="Times New Roman"/>
          <w:sz w:val="14"/>
          <w:szCs w:val="14"/>
        </w:rPr>
        <w:t xml:space="preserve"> OF THE RELEASEES, as hereinafter defined, or others, and assume full responsibility and </w:t>
      </w:r>
      <w:r w:rsidR="00B24472" w:rsidRPr="00B94530">
        <w:rPr>
          <w:rFonts w:ascii="Times New Roman" w:hAnsi="Times New Roman" w:cs="Times New Roman"/>
          <w:sz w:val="14"/>
          <w:szCs w:val="14"/>
        </w:rPr>
        <w:t xml:space="preserve">all risks for </w:t>
      </w:r>
      <w:r w:rsidR="006A2BA7" w:rsidRPr="00B94530">
        <w:rPr>
          <w:rFonts w:ascii="Times New Roman" w:hAnsi="Times New Roman" w:cs="Times New Roman"/>
          <w:sz w:val="14"/>
          <w:szCs w:val="14"/>
        </w:rPr>
        <w:t>m</w:t>
      </w:r>
      <w:r w:rsidR="00B24472" w:rsidRPr="00B94530">
        <w:rPr>
          <w:rFonts w:ascii="Times New Roman" w:hAnsi="Times New Roman" w:cs="Times New Roman"/>
          <w:sz w:val="14"/>
          <w:szCs w:val="14"/>
        </w:rPr>
        <w:t xml:space="preserve">yself </w:t>
      </w:r>
      <w:r w:rsidR="002A6006" w:rsidRPr="00B94530">
        <w:rPr>
          <w:rFonts w:ascii="Times New Roman" w:hAnsi="Times New Roman" w:cs="Times New Roman"/>
          <w:sz w:val="14"/>
          <w:szCs w:val="14"/>
        </w:rPr>
        <w:t>and/</w:t>
      </w:r>
      <w:r w:rsidR="00B24472" w:rsidRPr="00B94530">
        <w:rPr>
          <w:rFonts w:ascii="Times New Roman" w:hAnsi="Times New Roman" w:cs="Times New Roman"/>
          <w:sz w:val="14"/>
          <w:szCs w:val="14"/>
        </w:rPr>
        <w:t>or my Ward’s</w:t>
      </w:r>
      <w:r w:rsidR="007556F3" w:rsidRPr="00B94530">
        <w:rPr>
          <w:rFonts w:ascii="Times New Roman" w:hAnsi="Times New Roman" w:cs="Times New Roman"/>
          <w:sz w:val="14"/>
          <w:szCs w:val="14"/>
        </w:rPr>
        <w:t xml:space="preserve"> participation in the Event</w:t>
      </w:r>
      <w:r w:rsidR="001A2BE9" w:rsidRPr="00B94530">
        <w:rPr>
          <w:rFonts w:ascii="Times New Roman" w:hAnsi="Times New Roman" w:cs="Times New Roman"/>
          <w:sz w:val="14"/>
          <w:szCs w:val="14"/>
        </w:rPr>
        <w:t>.</w:t>
      </w:r>
    </w:p>
    <w:p w14:paraId="026D7BD3" w14:textId="6F5AD19E" w:rsidR="00E96084" w:rsidRPr="00B94530" w:rsidRDefault="00B22E0F" w:rsidP="00B22E0F">
      <w:pPr>
        <w:jc w:val="both"/>
        <w:rPr>
          <w:rFonts w:ascii="Times New Roman" w:hAnsi="Times New Roman" w:cs="Times New Roman"/>
          <w:sz w:val="14"/>
          <w:szCs w:val="14"/>
        </w:rPr>
      </w:pPr>
      <w:r w:rsidRPr="00B94530">
        <w:rPr>
          <w:rFonts w:ascii="Times New Roman" w:hAnsi="Times New Roman" w:cs="Times New Roman"/>
          <w:sz w:val="14"/>
          <w:szCs w:val="14"/>
        </w:rPr>
        <w:t xml:space="preserve">(3) </w:t>
      </w:r>
      <w:r w:rsidR="00E96084" w:rsidRPr="00B94530">
        <w:rPr>
          <w:rFonts w:ascii="Times New Roman" w:hAnsi="Times New Roman" w:cs="Times New Roman"/>
          <w:sz w:val="14"/>
          <w:szCs w:val="14"/>
        </w:rPr>
        <w:t xml:space="preserve">I knowingly and voluntarily agree to comply with </w:t>
      </w:r>
      <w:r w:rsidR="0068799C" w:rsidRPr="00B94530">
        <w:rPr>
          <w:rFonts w:ascii="Times New Roman" w:hAnsi="Times New Roman" w:cs="Times New Roman"/>
          <w:sz w:val="14"/>
          <w:szCs w:val="14"/>
        </w:rPr>
        <w:t>any</w:t>
      </w:r>
      <w:r w:rsidR="00E96084" w:rsidRPr="00B94530">
        <w:rPr>
          <w:rFonts w:ascii="Times New Roman" w:hAnsi="Times New Roman" w:cs="Times New Roman"/>
          <w:sz w:val="14"/>
          <w:szCs w:val="14"/>
        </w:rPr>
        <w:t xml:space="preserve"> stated customary terms and conditions</w:t>
      </w:r>
      <w:r w:rsidR="007C66E0" w:rsidRPr="00B94530">
        <w:rPr>
          <w:rFonts w:ascii="Times New Roman" w:hAnsi="Times New Roman" w:cs="Times New Roman"/>
          <w:sz w:val="14"/>
          <w:szCs w:val="14"/>
        </w:rPr>
        <w:t xml:space="preserve"> (which have been made available to me)</w:t>
      </w:r>
      <w:r w:rsidR="00E96084" w:rsidRPr="00B94530">
        <w:rPr>
          <w:rFonts w:ascii="Times New Roman" w:hAnsi="Times New Roman" w:cs="Times New Roman"/>
          <w:sz w:val="14"/>
          <w:szCs w:val="14"/>
        </w:rPr>
        <w:t xml:space="preserve"> for </w:t>
      </w:r>
      <w:r w:rsidR="00E428C3" w:rsidRPr="00B94530">
        <w:rPr>
          <w:rFonts w:ascii="Times New Roman" w:hAnsi="Times New Roman" w:cs="Times New Roman"/>
          <w:sz w:val="14"/>
          <w:szCs w:val="14"/>
        </w:rPr>
        <w:t>Participant’</w:t>
      </w:r>
      <w:r w:rsidR="00E96084" w:rsidRPr="00B94530">
        <w:rPr>
          <w:rFonts w:ascii="Times New Roman" w:hAnsi="Times New Roman" w:cs="Times New Roman"/>
          <w:sz w:val="14"/>
          <w:szCs w:val="14"/>
        </w:rPr>
        <w:t xml:space="preserve">s participation in </w:t>
      </w:r>
      <w:r w:rsidR="008F2401" w:rsidRPr="00B94530">
        <w:rPr>
          <w:rFonts w:ascii="Times New Roman" w:hAnsi="Times New Roman" w:cs="Times New Roman"/>
          <w:sz w:val="14"/>
          <w:szCs w:val="14"/>
        </w:rPr>
        <w:t xml:space="preserve">an </w:t>
      </w:r>
      <w:r w:rsidR="00E96084" w:rsidRPr="00B94530">
        <w:rPr>
          <w:rFonts w:ascii="Times New Roman" w:hAnsi="Times New Roman" w:cs="Times New Roman"/>
          <w:sz w:val="14"/>
          <w:szCs w:val="14"/>
        </w:rPr>
        <w:t>Event. If, however, I observe an unusual and/or significant hazard during my presen</w:t>
      </w:r>
      <w:r w:rsidR="00B24472" w:rsidRPr="00B94530">
        <w:rPr>
          <w:rFonts w:ascii="Times New Roman" w:hAnsi="Times New Roman" w:cs="Times New Roman"/>
          <w:sz w:val="14"/>
          <w:szCs w:val="14"/>
        </w:rPr>
        <w:t xml:space="preserve">ce at the Event, I will remove </w:t>
      </w:r>
      <w:r w:rsidR="006A2BA7" w:rsidRPr="00B94530">
        <w:rPr>
          <w:rFonts w:ascii="Times New Roman" w:hAnsi="Times New Roman" w:cs="Times New Roman"/>
          <w:sz w:val="14"/>
          <w:szCs w:val="14"/>
        </w:rPr>
        <w:t>m</w:t>
      </w:r>
      <w:r w:rsidR="00E96084" w:rsidRPr="00B94530">
        <w:rPr>
          <w:rFonts w:ascii="Times New Roman" w:hAnsi="Times New Roman" w:cs="Times New Roman"/>
          <w:sz w:val="14"/>
          <w:szCs w:val="14"/>
        </w:rPr>
        <w:t>yself or</w:t>
      </w:r>
      <w:r w:rsidR="002A6006" w:rsidRPr="00B94530">
        <w:rPr>
          <w:rFonts w:ascii="Times New Roman" w:hAnsi="Times New Roman" w:cs="Times New Roman"/>
          <w:sz w:val="14"/>
          <w:szCs w:val="14"/>
        </w:rPr>
        <w:t xml:space="preserve"> my</w:t>
      </w:r>
      <w:r w:rsidR="00E96084" w:rsidRPr="00B94530">
        <w:rPr>
          <w:rFonts w:ascii="Times New Roman" w:hAnsi="Times New Roman" w:cs="Times New Roman"/>
          <w:sz w:val="14"/>
          <w:szCs w:val="14"/>
        </w:rPr>
        <w:t xml:space="preserve"> </w:t>
      </w:r>
      <w:r w:rsidR="00B24472" w:rsidRPr="00B94530">
        <w:rPr>
          <w:rFonts w:ascii="Times New Roman" w:hAnsi="Times New Roman" w:cs="Times New Roman"/>
          <w:sz w:val="14"/>
          <w:szCs w:val="14"/>
        </w:rPr>
        <w:t>Ward</w:t>
      </w:r>
      <w:r w:rsidR="00E96084" w:rsidRPr="00B94530">
        <w:rPr>
          <w:rFonts w:ascii="Times New Roman" w:hAnsi="Times New Roman" w:cs="Times New Roman"/>
          <w:sz w:val="14"/>
          <w:szCs w:val="14"/>
        </w:rPr>
        <w:t xml:space="preserve"> from participation and bring such hazard to the attention of the nearest Event official.</w:t>
      </w:r>
    </w:p>
    <w:p w14:paraId="1007D610" w14:textId="72F47BF2" w:rsidR="00857D04" w:rsidRPr="00B94530" w:rsidRDefault="00B22E0F" w:rsidP="00B22E0F">
      <w:pPr>
        <w:jc w:val="both"/>
        <w:rPr>
          <w:rFonts w:ascii="Times New Roman" w:hAnsi="Times New Roman" w:cs="Times New Roman"/>
          <w:sz w:val="14"/>
          <w:szCs w:val="14"/>
        </w:rPr>
      </w:pPr>
      <w:r w:rsidRPr="00B94530">
        <w:rPr>
          <w:rFonts w:ascii="Times New Roman" w:hAnsi="Times New Roman" w:cs="Times New Roman"/>
          <w:sz w:val="14"/>
          <w:szCs w:val="14"/>
        </w:rPr>
        <w:t xml:space="preserve">(4) </w:t>
      </w:r>
      <w:r w:rsidR="00FF3BD7" w:rsidRPr="00B94530">
        <w:rPr>
          <w:rFonts w:ascii="Times New Roman" w:hAnsi="Times New Roman" w:cs="Times New Roman"/>
          <w:sz w:val="14"/>
          <w:szCs w:val="14"/>
        </w:rPr>
        <w:t xml:space="preserve">To the fullest extent permissible by applicable law, </w:t>
      </w:r>
      <w:r w:rsidR="001D1164" w:rsidRPr="00B94530">
        <w:rPr>
          <w:rFonts w:ascii="Times New Roman" w:hAnsi="Times New Roman" w:cs="Times New Roman"/>
          <w:sz w:val="14"/>
          <w:szCs w:val="14"/>
        </w:rPr>
        <w:t>I</w:t>
      </w:r>
      <w:r w:rsidR="000E1C6A" w:rsidRPr="00B94530">
        <w:rPr>
          <w:rFonts w:ascii="Times New Roman" w:hAnsi="Times New Roman" w:cs="Times New Roman"/>
          <w:sz w:val="14"/>
          <w:szCs w:val="14"/>
        </w:rPr>
        <w:t xml:space="preserve">, </w:t>
      </w:r>
      <w:r w:rsidR="006B6108" w:rsidRPr="00B94530">
        <w:rPr>
          <w:rFonts w:ascii="Times New Roman" w:hAnsi="Times New Roman" w:cs="Times New Roman"/>
          <w:sz w:val="14"/>
          <w:szCs w:val="14"/>
        </w:rPr>
        <w:t xml:space="preserve">on </w:t>
      </w:r>
      <w:r w:rsidR="000E1C6A" w:rsidRPr="00B94530">
        <w:rPr>
          <w:rFonts w:ascii="Times New Roman" w:hAnsi="Times New Roman" w:cs="Times New Roman"/>
          <w:sz w:val="14"/>
          <w:szCs w:val="14"/>
        </w:rPr>
        <w:t>behalf</w:t>
      </w:r>
      <w:r w:rsidR="006B6108" w:rsidRPr="00B94530">
        <w:rPr>
          <w:rFonts w:ascii="Times New Roman" w:hAnsi="Times New Roman" w:cs="Times New Roman"/>
          <w:sz w:val="14"/>
          <w:szCs w:val="14"/>
        </w:rPr>
        <w:t xml:space="preserve"> of myself,</w:t>
      </w:r>
      <w:r w:rsidR="000E1C6A" w:rsidRPr="00B94530">
        <w:rPr>
          <w:rFonts w:ascii="Times New Roman" w:hAnsi="Times New Roman" w:cs="Times New Roman"/>
          <w:sz w:val="14"/>
          <w:szCs w:val="14"/>
        </w:rPr>
        <w:t xml:space="preserve"> </w:t>
      </w:r>
      <w:r w:rsidR="008F2401" w:rsidRPr="00B94530">
        <w:rPr>
          <w:rFonts w:ascii="Times New Roman" w:hAnsi="Times New Roman" w:cs="Times New Roman"/>
          <w:sz w:val="14"/>
          <w:szCs w:val="14"/>
        </w:rPr>
        <w:t>and</w:t>
      </w:r>
      <w:r w:rsidR="006B6108" w:rsidRPr="00B94530">
        <w:rPr>
          <w:rFonts w:ascii="Times New Roman" w:hAnsi="Times New Roman" w:cs="Times New Roman"/>
          <w:sz w:val="14"/>
          <w:szCs w:val="14"/>
        </w:rPr>
        <w:t>/or</w:t>
      </w:r>
      <w:r w:rsidR="008F2401" w:rsidRPr="00B94530">
        <w:rPr>
          <w:rFonts w:ascii="Times New Roman" w:hAnsi="Times New Roman" w:cs="Times New Roman"/>
          <w:sz w:val="14"/>
          <w:szCs w:val="14"/>
        </w:rPr>
        <w:t xml:space="preserve"> </w:t>
      </w:r>
      <w:r w:rsidR="002A6006" w:rsidRPr="00B94530">
        <w:rPr>
          <w:rFonts w:ascii="Times New Roman" w:hAnsi="Times New Roman" w:cs="Times New Roman"/>
          <w:sz w:val="14"/>
          <w:szCs w:val="14"/>
        </w:rPr>
        <w:t xml:space="preserve">my </w:t>
      </w:r>
      <w:r w:rsidR="008F2401" w:rsidRPr="00B94530">
        <w:rPr>
          <w:rFonts w:ascii="Times New Roman" w:hAnsi="Times New Roman" w:cs="Times New Roman"/>
          <w:sz w:val="14"/>
          <w:szCs w:val="14"/>
        </w:rPr>
        <w:t>Ward (if applicable)</w:t>
      </w:r>
      <w:r w:rsidR="007C66E0" w:rsidRPr="00B94530">
        <w:rPr>
          <w:rFonts w:ascii="Times New Roman" w:hAnsi="Times New Roman" w:cs="Times New Roman"/>
          <w:sz w:val="14"/>
          <w:szCs w:val="14"/>
        </w:rPr>
        <w:t>, and our</w:t>
      </w:r>
      <w:r w:rsidR="008F2401" w:rsidRPr="00B94530">
        <w:rPr>
          <w:rFonts w:ascii="Times New Roman" w:hAnsi="Times New Roman" w:cs="Times New Roman"/>
          <w:sz w:val="14"/>
          <w:szCs w:val="14"/>
        </w:rPr>
        <w:t xml:space="preserve"> </w:t>
      </w:r>
      <w:r w:rsidR="001D1164" w:rsidRPr="00B94530">
        <w:rPr>
          <w:rFonts w:ascii="Times New Roman" w:hAnsi="Times New Roman" w:cs="Times New Roman"/>
          <w:sz w:val="14"/>
          <w:szCs w:val="14"/>
        </w:rPr>
        <w:t xml:space="preserve">respective heirs, assigns, </w:t>
      </w:r>
      <w:r w:rsidR="008F2401" w:rsidRPr="00B94530">
        <w:rPr>
          <w:rFonts w:ascii="Times New Roman" w:hAnsi="Times New Roman" w:cs="Times New Roman"/>
          <w:sz w:val="14"/>
          <w:szCs w:val="14"/>
        </w:rPr>
        <w:t xml:space="preserve">spouses, partners, </w:t>
      </w:r>
      <w:r w:rsidR="001D1164" w:rsidRPr="00B94530">
        <w:rPr>
          <w:rFonts w:ascii="Times New Roman" w:hAnsi="Times New Roman" w:cs="Times New Roman"/>
          <w:sz w:val="14"/>
          <w:szCs w:val="14"/>
        </w:rPr>
        <w:t xml:space="preserve">personal representatives and/or next of kin, forever </w:t>
      </w:r>
      <w:r w:rsidR="001D1164" w:rsidRPr="00B94530">
        <w:rPr>
          <w:rFonts w:ascii="Times New Roman" w:hAnsi="Times New Roman" w:cs="Times New Roman"/>
          <w:b/>
          <w:sz w:val="14"/>
          <w:szCs w:val="14"/>
        </w:rPr>
        <w:t xml:space="preserve">WAIVE, RELEASE, DISCHARGE and COVENANT NOT TO SUE </w:t>
      </w:r>
      <w:r w:rsidR="00237B57" w:rsidRPr="00B94530">
        <w:rPr>
          <w:rFonts w:ascii="Times New Roman" w:hAnsi="Times New Roman" w:cs="Times New Roman"/>
          <w:b/>
          <w:sz w:val="14"/>
          <w:szCs w:val="14"/>
        </w:rPr>
        <w:t xml:space="preserve">SPARTAN RACE, INC., </w:t>
      </w:r>
      <w:r w:rsidR="00183021" w:rsidRPr="00B94530">
        <w:rPr>
          <w:rFonts w:ascii="Times New Roman" w:hAnsi="Times New Roman" w:cs="Times New Roman"/>
          <w:b/>
          <w:sz w:val="14"/>
          <w:szCs w:val="14"/>
        </w:rPr>
        <w:t xml:space="preserve">NBC SPORTS VENTURES, LLC, </w:t>
      </w:r>
      <w:r w:rsidR="0087432E">
        <w:rPr>
          <w:rFonts w:ascii="Times New Roman" w:hAnsi="Times New Roman" w:cs="Times New Roman"/>
          <w:b/>
          <w:sz w:val="14"/>
          <w:szCs w:val="14"/>
        </w:rPr>
        <w:t xml:space="preserve">EVENT MEDIC NY, INC., </w:t>
      </w:r>
      <w:ins w:id="0" w:author="Sam Ratner" w:date="2018-06-08T12:29:00Z">
        <w:r w:rsidR="00B93351">
          <w:rPr>
            <w:rFonts w:ascii="Times New Roman" w:hAnsi="Times New Roman" w:cs="Times New Roman"/>
            <w:b/>
            <w:sz w:val="14"/>
            <w:szCs w:val="14"/>
          </w:rPr>
          <w:t xml:space="preserve">BOY SCOUTS OF AMERICA, </w:t>
        </w:r>
      </w:ins>
      <w:bookmarkStart w:id="1" w:name="_GoBack"/>
      <w:bookmarkEnd w:id="1"/>
      <w:r w:rsidR="00961D7A" w:rsidRPr="00961D7A">
        <w:rPr>
          <w:rFonts w:ascii="Times New Roman" w:hAnsi="Times New Roman" w:cs="Times New Roman"/>
          <w:sz w:val="14"/>
          <w:szCs w:val="14"/>
        </w:rPr>
        <w:t>venue owner of the Event,</w:t>
      </w:r>
      <w:r w:rsidR="00961D7A">
        <w:rPr>
          <w:rFonts w:ascii="Times New Roman" w:hAnsi="Times New Roman" w:cs="Times New Roman"/>
          <w:b/>
          <w:sz w:val="14"/>
          <w:szCs w:val="14"/>
        </w:rPr>
        <w:t xml:space="preserve"> </w:t>
      </w:r>
      <w:r w:rsidR="001D1164" w:rsidRPr="00B94530">
        <w:rPr>
          <w:rFonts w:ascii="Times New Roman" w:hAnsi="Times New Roman" w:cs="Times New Roman"/>
          <w:sz w:val="14"/>
          <w:szCs w:val="14"/>
        </w:rPr>
        <w:t>and their</w:t>
      </w:r>
      <w:r w:rsidR="00237B57" w:rsidRPr="00B94530">
        <w:rPr>
          <w:rFonts w:ascii="Times New Roman" w:hAnsi="Times New Roman" w:cs="Times New Roman"/>
          <w:sz w:val="14"/>
          <w:szCs w:val="14"/>
        </w:rPr>
        <w:t xml:space="preserve"> respective</w:t>
      </w:r>
      <w:r w:rsidR="001D1164" w:rsidRPr="00B94530">
        <w:rPr>
          <w:rFonts w:ascii="Times New Roman" w:hAnsi="Times New Roman" w:cs="Times New Roman"/>
          <w:sz w:val="14"/>
          <w:szCs w:val="14"/>
        </w:rPr>
        <w:t xml:space="preserve"> </w:t>
      </w:r>
      <w:r w:rsidR="002F0CBC" w:rsidRPr="00B94530">
        <w:rPr>
          <w:rFonts w:ascii="Times New Roman" w:hAnsi="Times New Roman" w:cs="Times New Roman"/>
          <w:sz w:val="14"/>
          <w:szCs w:val="14"/>
        </w:rPr>
        <w:t xml:space="preserve">owners, </w:t>
      </w:r>
      <w:r w:rsidR="001D1164" w:rsidRPr="00B94530">
        <w:rPr>
          <w:rFonts w:ascii="Times New Roman" w:hAnsi="Times New Roman" w:cs="Times New Roman"/>
          <w:sz w:val="14"/>
          <w:szCs w:val="14"/>
        </w:rPr>
        <w:t xml:space="preserve">officers, directors, </w:t>
      </w:r>
      <w:r w:rsidR="002F0CBC" w:rsidRPr="00B94530">
        <w:rPr>
          <w:rFonts w:ascii="Times New Roman" w:hAnsi="Times New Roman" w:cs="Times New Roman"/>
          <w:sz w:val="14"/>
          <w:szCs w:val="14"/>
        </w:rPr>
        <w:t xml:space="preserve">employees, contractors, </w:t>
      </w:r>
      <w:r w:rsidR="001D1164" w:rsidRPr="00B94530">
        <w:rPr>
          <w:rFonts w:ascii="Times New Roman" w:hAnsi="Times New Roman" w:cs="Times New Roman"/>
          <w:sz w:val="14"/>
          <w:szCs w:val="14"/>
        </w:rPr>
        <w:t xml:space="preserve">representatives,  agents </w:t>
      </w:r>
      <w:r w:rsidR="002F0CBC" w:rsidRPr="00B94530">
        <w:rPr>
          <w:rFonts w:ascii="Times New Roman" w:hAnsi="Times New Roman" w:cs="Times New Roman"/>
          <w:sz w:val="14"/>
          <w:szCs w:val="14"/>
        </w:rPr>
        <w:t xml:space="preserve">and affiliates and, as applicable, any direct or indirect parent or subsidiary, predecessor, successor, heir, assign, </w:t>
      </w:r>
      <w:r w:rsidR="00C3269B" w:rsidRPr="00B94530">
        <w:rPr>
          <w:rFonts w:ascii="Times New Roman" w:hAnsi="Times New Roman" w:cs="Times New Roman"/>
          <w:sz w:val="14"/>
          <w:szCs w:val="14"/>
        </w:rPr>
        <w:t xml:space="preserve">media partners, </w:t>
      </w:r>
      <w:r w:rsidR="002F0CBC" w:rsidRPr="00B94530">
        <w:rPr>
          <w:rFonts w:ascii="Times New Roman" w:hAnsi="Times New Roman" w:cs="Times New Roman"/>
          <w:sz w:val="14"/>
          <w:szCs w:val="14"/>
        </w:rPr>
        <w:t>associated charity</w:t>
      </w:r>
      <w:r w:rsidR="00963EFA" w:rsidRPr="00B94530">
        <w:rPr>
          <w:rFonts w:ascii="Times New Roman" w:hAnsi="Times New Roman" w:cs="Times New Roman"/>
          <w:sz w:val="14"/>
          <w:szCs w:val="14"/>
        </w:rPr>
        <w:t xml:space="preserve">, </w:t>
      </w:r>
      <w:r w:rsidR="002F0CBC" w:rsidRPr="00B94530">
        <w:rPr>
          <w:rFonts w:ascii="Times New Roman" w:hAnsi="Times New Roman" w:cs="Times New Roman"/>
          <w:sz w:val="14"/>
          <w:szCs w:val="14"/>
        </w:rPr>
        <w:t xml:space="preserve">sponsor </w:t>
      </w:r>
      <w:r w:rsidR="00963EFA" w:rsidRPr="00B94530">
        <w:rPr>
          <w:rFonts w:ascii="Times New Roman" w:hAnsi="Times New Roman" w:cs="Times New Roman"/>
          <w:sz w:val="14"/>
          <w:szCs w:val="14"/>
        </w:rPr>
        <w:t xml:space="preserve">or medical providers </w:t>
      </w:r>
      <w:r w:rsidR="002F0CBC" w:rsidRPr="00B94530">
        <w:rPr>
          <w:rFonts w:ascii="Times New Roman" w:hAnsi="Times New Roman" w:cs="Times New Roman"/>
          <w:sz w:val="14"/>
          <w:szCs w:val="14"/>
        </w:rPr>
        <w:t xml:space="preserve">of any of the foregoing </w:t>
      </w:r>
      <w:r w:rsidR="001D1164" w:rsidRPr="00B94530">
        <w:rPr>
          <w:rFonts w:ascii="Times New Roman" w:hAnsi="Times New Roman" w:cs="Times New Roman"/>
          <w:sz w:val="14"/>
          <w:szCs w:val="14"/>
        </w:rPr>
        <w:t>(collectively</w:t>
      </w:r>
      <w:r w:rsidR="000E1C6A" w:rsidRPr="00B94530">
        <w:rPr>
          <w:rFonts w:ascii="Times New Roman" w:hAnsi="Times New Roman" w:cs="Times New Roman"/>
          <w:sz w:val="14"/>
          <w:szCs w:val="14"/>
        </w:rPr>
        <w:t>,</w:t>
      </w:r>
      <w:r w:rsidR="001D1164" w:rsidRPr="00B94530">
        <w:rPr>
          <w:rFonts w:ascii="Times New Roman" w:hAnsi="Times New Roman" w:cs="Times New Roman"/>
          <w:sz w:val="14"/>
          <w:szCs w:val="14"/>
        </w:rPr>
        <w:t xml:space="preserve"> the “Releasees”)</w:t>
      </w:r>
      <w:r w:rsidR="00E96084" w:rsidRPr="00B94530">
        <w:rPr>
          <w:rFonts w:ascii="Times New Roman" w:hAnsi="Times New Roman" w:cs="Times New Roman"/>
          <w:sz w:val="14"/>
          <w:szCs w:val="14"/>
        </w:rPr>
        <w:t xml:space="preserve"> </w:t>
      </w:r>
      <w:r w:rsidR="001D1164" w:rsidRPr="00B94530">
        <w:rPr>
          <w:rFonts w:ascii="Times New Roman" w:hAnsi="Times New Roman" w:cs="Times New Roman"/>
          <w:b/>
          <w:sz w:val="14"/>
          <w:szCs w:val="14"/>
        </w:rPr>
        <w:t xml:space="preserve">WITH RESPECT TO ANY SUITS, CLAIMS, OR LOSS AND ALL INJURY, DISABILITY, DEATH, </w:t>
      </w:r>
      <w:r w:rsidR="00237B57" w:rsidRPr="00B94530">
        <w:rPr>
          <w:rFonts w:ascii="Times New Roman" w:hAnsi="Times New Roman" w:cs="Times New Roman"/>
          <w:b/>
          <w:sz w:val="14"/>
          <w:szCs w:val="14"/>
        </w:rPr>
        <w:t>AND/OR LOSS OR DAMAGE TO PERSON OR PROPERTY,</w:t>
      </w:r>
      <w:r w:rsidR="001D1164" w:rsidRPr="00B94530">
        <w:rPr>
          <w:rFonts w:ascii="Times New Roman" w:hAnsi="Times New Roman" w:cs="Times New Roman"/>
          <w:b/>
          <w:sz w:val="14"/>
          <w:szCs w:val="14"/>
        </w:rPr>
        <w:t xml:space="preserve"> IN CONNECTION WITH </w:t>
      </w:r>
      <w:r w:rsidR="00FF3BD7" w:rsidRPr="00B94530">
        <w:rPr>
          <w:rFonts w:ascii="Times New Roman" w:hAnsi="Times New Roman" w:cs="Times New Roman"/>
          <w:b/>
          <w:sz w:val="14"/>
          <w:szCs w:val="14"/>
        </w:rPr>
        <w:t xml:space="preserve">MY OR </w:t>
      </w:r>
      <w:r w:rsidR="002A6006" w:rsidRPr="00B94530">
        <w:rPr>
          <w:rFonts w:ascii="Times New Roman" w:hAnsi="Times New Roman" w:cs="Times New Roman"/>
          <w:b/>
          <w:sz w:val="14"/>
          <w:szCs w:val="14"/>
        </w:rPr>
        <w:t xml:space="preserve">MY </w:t>
      </w:r>
      <w:r w:rsidR="00FF3BD7" w:rsidRPr="00B94530">
        <w:rPr>
          <w:rFonts w:ascii="Times New Roman" w:hAnsi="Times New Roman" w:cs="Times New Roman"/>
          <w:b/>
          <w:sz w:val="14"/>
          <w:szCs w:val="14"/>
        </w:rPr>
        <w:t xml:space="preserve">WARD’S </w:t>
      </w:r>
      <w:r w:rsidR="001D1164" w:rsidRPr="00B94530">
        <w:rPr>
          <w:rFonts w:ascii="Times New Roman" w:hAnsi="Times New Roman" w:cs="Times New Roman"/>
          <w:b/>
          <w:sz w:val="14"/>
          <w:szCs w:val="14"/>
        </w:rPr>
        <w:t>PARTICIPATION IN THE EVENT</w:t>
      </w:r>
      <w:r w:rsidR="005D5467" w:rsidRPr="00B94530">
        <w:rPr>
          <w:rFonts w:ascii="Times New Roman" w:hAnsi="Times New Roman" w:cs="Times New Roman"/>
          <w:b/>
          <w:sz w:val="14"/>
          <w:szCs w:val="14"/>
        </w:rPr>
        <w:t>,</w:t>
      </w:r>
      <w:r w:rsidR="001146CE" w:rsidRPr="00B94530">
        <w:rPr>
          <w:rFonts w:ascii="Times New Roman" w:hAnsi="Times New Roman" w:cs="Times New Roman"/>
          <w:b/>
          <w:sz w:val="14"/>
          <w:szCs w:val="14"/>
        </w:rPr>
        <w:t xml:space="preserve"> </w:t>
      </w:r>
      <w:r w:rsidR="005D5467" w:rsidRPr="00B94530">
        <w:rPr>
          <w:rFonts w:ascii="Times New Roman" w:hAnsi="Times New Roman" w:cs="Times New Roman"/>
          <w:b/>
          <w:sz w:val="14"/>
          <w:szCs w:val="14"/>
        </w:rPr>
        <w:t xml:space="preserve">WHETHER ARISING FROM THE NEGLIGENCE </w:t>
      </w:r>
      <w:r w:rsidR="00BB68AD" w:rsidRPr="00B94530">
        <w:rPr>
          <w:rFonts w:ascii="Times New Roman" w:hAnsi="Times New Roman" w:cs="Times New Roman"/>
          <w:b/>
          <w:sz w:val="14"/>
          <w:szCs w:val="14"/>
        </w:rPr>
        <w:t xml:space="preserve">OR WILLFUL CONDUCT </w:t>
      </w:r>
      <w:r w:rsidR="005D5467" w:rsidRPr="00B94530">
        <w:rPr>
          <w:rFonts w:ascii="Times New Roman" w:hAnsi="Times New Roman" w:cs="Times New Roman"/>
          <w:b/>
          <w:sz w:val="14"/>
          <w:szCs w:val="14"/>
        </w:rPr>
        <w:t xml:space="preserve">OF THE RELEASEES OR OTHERWISE. </w:t>
      </w:r>
      <w:r w:rsidR="005D5467" w:rsidRPr="00B94530">
        <w:rPr>
          <w:rFonts w:ascii="Times New Roman" w:hAnsi="Times New Roman" w:cs="Times New Roman"/>
          <w:sz w:val="14"/>
          <w:szCs w:val="14"/>
        </w:rPr>
        <w:t xml:space="preserve">I further agree to indemnify, defend and hold harmless Releasees from any loss liability, cost, claim </w:t>
      </w:r>
      <w:r w:rsidR="00B24472" w:rsidRPr="00B94530">
        <w:rPr>
          <w:rFonts w:ascii="Times New Roman" w:hAnsi="Times New Roman" w:cs="Times New Roman"/>
          <w:sz w:val="14"/>
          <w:szCs w:val="14"/>
        </w:rPr>
        <w:t>and/</w:t>
      </w:r>
      <w:r w:rsidR="005D5467" w:rsidRPr="00B94530">
        <w:rPr>
          <w:rFonts w:ascii="Times New Roman" w:hAnsi="Times New Roman" w:cs="Times New Roman"/>
          <w:sz w:val="14"/>
          <w:szCs w:val="14"/>
        </w:rPr>
        <w:t xml:space="preserve">or damages arising from </w:t>
      </w:r>
      <w:r w:rsidR="00E428C3" w:rsidRPr="00B94530">
        <w:rPr>
          <w:rFonts w:ascii="Times New Roman" w:hAnsi="Times New Roman" w:cs="Times New Roman"/>
          <w:sz w:val="14"/>
          <w:szCs w:val="14"/>
        </w:rPr>
        <w:t>Participant</w:t>
      </w:r>
      <w:r w:rsidR="005D5467" w:rsidRPr="00B94530">
        <w:rPr>
          <w:rFonts w:ascii="Times New Roman" w:hAnsi="Times New Roman" w:cs="Times New Roman"/>
          <w:sz w:val="14"/>
          <w:szCs w:val="14"/>
        </w:rPr>
        <w:t>’s participation in or association with the Even</w:t>
      </w:r>
      <w:r w:rsidR="001146CE" w:rsidRPr="00B94530">
        <w:rPr>
          <w:rFonts w:ascii="Times New Roman" w:hAnsi="Times New Roman" w:cs="Times New Roman"/>
          <w:sz w:val="14"/>
          <w:szCs w:val="14"/>
        </w:rPr>
        <w:t xml:space="preserve">t, including, but not limited to, reasonable </w:t>
      </w:r>
      <w:r w:rsidR="0077596C" w:rsidRPr="00B94530">
        <w:rPr>
          <w:rFonts w:ascii="Times New Roman" w:hAnsi="Times New Roman" w:cs="Times New Roman"/>
          <w:sz w:val="14"/>
          <w:szCs w:val="14"/>
        </w:rPr>
        <w:t>attorney’s</w:t>
      </w:r>
      <w:r w:rsidR="001146CE" w:rsidRPr="00B94530">
        <w:rPr>
          <w:rFonts w:ascii="Times New Roman" w:hAnsi="Times New Roman" w:cs="Times New Roman"/>
          <w:sz w:val="14"/>
          <w:szCs w:val="14"/>
        </w:rPr>
        <w:t xml:space="preserve"> fees.</w:t>
      </w:r>
    </w:p>
    <w:p w14:paraId="352A322B" w14:textId="334E2FF0" w:rsidR="003268E1" w:rsidRPr="00B94530" w:rsidRDefault="00B22E0F" w:rsidP="00B22E0F">
      <w:pPr>
        <w:jc w:val="both"/>
        <w:rPr>
          <w:rFonts w:ascii="Times New Roman" w:hAnsi="Times New Roman" w:cs="Times New Roman"/>
          <w:sz w:val="14"/>
          <w:szCs w:val="14"/>
        </w:rPr>
      </w:pPr>
      <w:r w:rsidRPr="00B94530">
        <w:rPr>
          <w:rFonts w:ascii="Times New Roman" w:hAnsi="Times New Roman" w:cs="Times New Roman"/>
          <w:sz w:val="14"/>
          <w:szCs w:val="14"/>
        </w:rPr>
        <w:t xml:space="preserve">(5) </w:t>
      </w:r>
      <w:r w:rsidR="00406B3C" w:rsidRPr="00B94530">
        <w:rPr>
          <w:rFonts w:ascii="Times New Roman" w:hAnsi="Times New Roman" w:cs="Times New Roman"/>
          <w:sz w:val="14"/>
          <w:szCs w:val="14"/>
        </w:rPr>
        <w:t>I</w:t>
      </w:r>
      <w:r w:rsidR="002A6006" w:rsidRPr="00B94530">
        <w:rPr>
          <w:rFonts w:ascii="Times New Roman" w:hAnsi="Times New Roman" w:cs="Times New Roman"/>
          <w:sz w:val="14"/>
          <w:szCs w:val="14"/>
        </w:rPr>
        <w:t>, on behalf of myself, and/or my Ward,</w:t>
      </w:r>
      <w:r w:rsidR="00406B3C" w:rsidRPr="00B94530">
        <w:rPr>
          <w:rFonts w:ascii="Times New Roman" w:hAnsi="Times New Roman" w:cs="Times New Roman"/>
          <w:sz w:val="14"/>
          <w:szCs w:val="14"/>
        </w:rPr>
        <w:t xml:space="preserve"> attest and verify that</w:t>
      </w:r>
      <w:r w:rsidR="002A6006" w:rsidRPr="00B94530">
        <w:rPr>
          <w:rFonts w:ascii="Times New Roman" w:hAnsi="Times New Roman" w:cs="Times New Roman"/>
          <w:sz w:val="14"/>
          <w:szCs w:val="14"/>
        </w:rPr>
        <w:t>:</w:t>
      </w:r>
      <w:r w:rsidR="00326D42" w:rsidRPr="00B94530">
        <w:rPr>
          <w:rFonts w:ascii="Times New Roman" w:hAnsi="Times New Roman" w:cs="Times New Roman"/>
          <w:sz w:val="14"/>
          <w:szCs w:val="14"/>
        </w:rPr>
        <w:t xml:space="preserve"> </w:t>
      </w:r>
      <w:r w:rsidR="006A2BA7" w:rsidRPr="00B94530">
        <w:rPr>
          <w:rFonts w:ascii="Times New Roman" w:hAnsi="Times New Roman" w:cs="Times New Roman"/>
          <w:sz w:val="14"/>
          <w:szCs w:val="14"/>
        </w:rPr>
        <w:t xml:space="preserve">(i) </w:t>
      </w:r>
      <w:r w:rsidR="00326D42" w:rsidRPr="00B94530">
        <w:rPr>
          <w:rFonts w:ascii="Times New Roman" w:hAnsi="Times New Roman" w:cs="Times New Roman"/>
          <w:sz w:val="14"/>
          <w:szCs w:val="14"/>
        </w:rPr>
        <w:t>unless indicated below, I</w:t>
      </w:r>
      <w:r w:rsidR="00D12DCE" w:rsidRPr="00B94530">
        <w:rPr>
          <w:rFonts w:ascii="Times New Roman" w:hAnsi="Times New Roman" w:cs="Times New Roman"/>
          <w:sz w:val="14"/>
          <w:szCs w:val="14"/>
        </w:rPr>
        <w:t xml:space="preserve"> </w:t>
      </w:r>
      <w:r w:rsidR="00BB68AD" w:rsidRPr="00B94530">
        <w:rPr>
          <w:rFonts w:ascii="Times New Roman" w:hAnsi="Times New Roman" w:cs="Times New Roman"/>
          <w:sz w:val="14"/>
          <w:szCs w:val="14"/>
        </w:rPr>
        <w:t>am</w:t>
      </w:r>
      <w:r w:rsidR="00326D42" w:rsidRPr="00B94530">
        <w:rPr>
          <w:rFonts w:ascii="Times New Roman" w:hAnsi="Times New Roman" w:cs="Times New Roman"/>
          <w:sz w:val="14"/>
          <w:szCs w:val="14"/>
        </w:rPr>
        <w:t xml:space="preserve"> over 18 years of age</w:t>
      </w:r>
      <w:r w:rsidR="00B24472" w:rsidRPr="00B94530">
        <w:rPr>
          <w:rFonts w:ascii="Times New Roman" w:hAnsi="Times New Roman" w:cs="Times New Roman"/>
          <w:sz w:val="14"/>
          <w:szCs w:val="14"/>
        </w:rPr>
        <w:t xml:space="preserve"> and </w:t>
      </w:r>
      <w:r w:rsidR="00045C44" w:rsidRPr="00B94530">
        <w:rPr>
          <w:rFonts w:ascii="Times New Roman" w:hAnsi="Times New Roman" w:cs="Times New Roman"/>
          <w:sz w:val="14"/>
          <w:szCs w:val="14"/>
        </w:rPr>
        <w:t xml:space="preserve">am legally </w:t>
      </w:r>
      <w:r w:rsidR="00B24472" w:rsidRPr="00B94530">
        <w:rPr>
          <w:rFonts w:ascii="Times New Roman" w:hAnsi="Times New Roman" w:cs="Times New Roman"/>
          <w:sz w:val="14"/>
          <w:szCs w:val="14"/>
        </w:rPr>
        <w:t xml:space="preserve">signing on behalf of </w:t>
      </w:r>
      <w:r w:rsidR="005F4A00" w:rsidRPr="00B94530">
        <w:rPr>
          <w:rFonts w:ascii="Times New Roman" w:hAnsi="Times New Roman" w:cs="Times New Roman"/>
          <w:sz w:val="14"/>
          <w:szCs w:val="14"/>
        </w:rPr>
        <w:t>m</w:t>
      </w:r>
      <w:r w:rsidR="00BB68AD" w:rsidRPr="00B94530">
        <w:rPr>
          <w:rFonts w:ascii="Times New Roman" w:hAnsi="Times New Roman" w:cs="Times New Roman"/>
          <w:sz w:val="14"/>
          <w:szCs w:val="14"/>
        </w:rPr>
        <w:t>yself or</w:t>
      </w:r>
      <w:r w:rsidR="00BE47C6" w:rsidRPr="00B94530">
        <w:rPr>
          <w:rFonts w:ascii="Times New Roman" w:hAnsi="Times New Roman" w:cs="Times New Roman"/>
          <w:sz w:val="14"/>
          <w:szCs w:val="14"/>
        </w:rPr>
        <w:t>, if applicable,</w:t>
      </w:r>
      <w:r w:rsidR="00BB68AD" w:rsidRPr="00B94530">
        <w:rPr>
          <w:rFonts w:ascii="Times New Roman" w:hAnsi="Times New Roman" w:cs="Times New Roman"/>
          <w:sz w:val="14"/>
          <w:szCs w:val="14"/>
        </w:rPr>
        <w:t xml:space="preserve"> </w:t>
      </w:r>
      <w:r w:rsidR="00B24472" w:rsidRPr="00B94530">
        <w:rPr>
          <w:rFonts w:ascii="Times New Roman" w:hAnsi="Times New Roman" w:cs="Times New Roman"/>
          <w:sz w:val="14"/>
          <w:szCs w:val="14"/>
        </w:rPr>
        <w:t>W</w:t>
      </w:r>
      <w:r w:rsidR="00BB68AD" w:rsidRPr="00B94530">
        <w:rPr>
          <w:rFonts w:ascii="Times New Roman" w:hAnsi="Times New Roman" w:cs="Times New Roman"/>
          <w:sz w:val="14"/>
          <w:szCs w:val="14"/>
        </w:rPr>
        <w:t>ard</w:t>
      </w:r>
      <w:r w:rsidR="009D2309" w:rsidRPr="00B94530">
        <w:rPr>
          <w:rFonts w:ascii="Times New Roman" w:hAnsi="Times New Roman" w:cs="Times New Roman"/>
          <w:sz w:val="14"/>
          <w:szCs w:val="14"/>
        </w:rPr>
        <w:t>;</w:t>
      </w:r>
      <w:r w:rsidR="006A2BA7" w:rsidRPr="00B94530">
        <w:rPr>
          <w:rFonts w:ascii="Times New Roman" w:hAnsi="Times New Roman" w:cs="Times New Roman"/>
          <w:sz w:val="14"/>
          <w:szCs w:val="14"/>
        </w:rPr>
        <w:t xml:space="preserve"> (ii)</w:t>
      </w:r>
      <w:r w:rsidR="00326D42" w:rsidRPr="00B94530">
        <w:rPr>
          <w:rFonts w:ascii="Times New Roman" w:hAnsi="Times New Roman" w:cs="Times New Roman"/>
          <w:sz w:val="14"/>
          <w:szCs w:val="14"/>
        </w:rPr>
        <w:t xml:space="preserve"> </w:t>
      </w:r>
      <w:r w:rsidR="00E428C3" w:rsidRPr="00B94530">
        <w:rPr>
          <w:rFonts w:ascii="Times New Roman" w:hAnsi="Times New Roman" w:cs="Times New Roman"/>
          <w:sz w:val="14"/>
          <w:szCs w:val="14"/>
        </w:rPr>
        <w:t>Participant</w:t>
      </w:r>
      <w:r w:rsidR="00326D42" w:rsidRPr="00B94530">
        <w:rPr>
          <w:rFonts w:ascii="Times New Roman" w:hAnsi="Times New Roman" w:cs="Times New Roman"/>
          <w:sz w:val="14"/>
          <w:szCs w:val="14"/>
        </w:rPr>
        <w:t xml:space="preserve"> is free from all illnesses, injuries and defects that could interfere with </w:t>
      </w:r>
      <w:r w:rsidR="004D5B77">
        <w:rPr>
          <w:rFonts w:ascii="Times New Roman" w:hAnsi="Times New Roman" w:cs="Times New Roman"/>
          <w:sz w:val="14"/>
          <w:szCs w:val="14"/>
        </w:rPr>
        <w:t>any person’s (including his or her)</w:t>
      </w:r>
      <w:r w:rsidR="00BE47C6" w:rsidRPr="00B94530">
        <w:rPr>
          <w:rFonts w:ascii="Times New Roman" w:hAnsi="Times New Roman" w:cs="Times New Roman"/>
          <w:sz w:val="14"/>
          <w:szCs w:val="14"/>
        </w:rPr>
        <w:t xml:space="preserve"> </w:t>
      </w:r>
      <w:r w:rsidR="00326D42" w:rsidRPr="00B94530">
        <w:rPr>
          <w:rFonts w:ascii="Times New Roman" w:hAnsi="Times New Roman" w:cs="Times New Roman"/>
          <w:sz w:val="14"/>
          <w:szCs w:val="14"/>
        </w:rPr>
        <w:t xml:space="preserve">safe participation in </w:t>
      </w:r>
      <w:r w:rsidR="008F2401" w:rsidRPr="00B94530">
        <w:rPr>
          <w:rFonts w:ascii="Times New Roman" w:hAnsi="Times New Roman" w:cs="Times New Roman"/>
          <w:sz w:val="14"/>
          <w:szCs w:val="14"/>
        </w:rPr>
        <w:t>an E</w:t>
      </w:r>
      <w:r w:rsidR="00326D42" w:rsidRPr="00B94530">
        <w:rPr>
          <w:rFonts w:ascii="Times New Roman" w:hAnsi="Times New Roman" w:cs="Times New Roman"/>
          <w:sz w:val="14"/>
          <w:szCs w:val="14"/>
        </w:rPr>
        <w:t>vent</w:t>
      </w:r>
      <w:r w:rsidR="009D2309" w:rsidRPr="00B94530">
        <w:rPr>
          <w:rFonts w:ascii="Times New Roman" w:hAnsi="Times New Roman" w:cs="Times New Roman"/>
          <w:sz w:val="14"/>
          <w:szCs w:val="14"/>
        </w:rPr>
        <w:t>;</w:t>
      </w:r>
      <w:r w:rsidR="00326D42" w:rsidRPr="00B94530">
        <w:rPr>
          <w:rFonts w:ascii="Times New Roman" w:hAnsi="Times New Roman" w:cs="Times New Roman"/>
          <w:sz w:val="14"/>
          <w:szCs w:val="14"/>
        </w:rPr>
        <w:t xml:space="preserve"> </w:t>
      </w:r>
      <w:r w:rsidR="006A2BA7" w:rsidRPr="00B94530">
        <w:rPr>
          <w:rFonts w:ascii="Times New Roman" w:hAnsi="Times New Roman" w:cs="Times New Roman"/>
          <w:sz w:val="14"/>
          <w:szCs w:val="14"/>
        </w:rPr>
        <w:t xml:space="preserve">(iii) </w:t>
      </w:r>
      <w:r w:rsidR="00BB506A" w:rsidRPr="00B94530">
        <w:rPr>
          <w:rFonts w:ascii="Times New Roman" w:hAnsi="Times New Roman" w:cs="Times New Roman"/>
          <w:sz w:val="14"/>
          <w:szCs w:val="14"/>
        </w:rPr>
        <w:t>Participant is</w:t>
      </w:r>
      <w:r w:rsidR="00326D42" w:rsidRPr="00B94530">
        <w:rPr>
          <w:rFonts w:ascii="Times New Roman" w:hAnsi="Times New Roman" w:cs="Times New Roman"/>
          <w:sz w:val="14"/>
          <w:szCs w:val="14"/>
        </w:rPr>
        <w:t xml:space="preserve"> physically fit and sufficiently trained to participate in all activities associated with</w:t>
      </w:r>
      <w:r w:rsidR="00C8599C" w:rsidRPr="00B94530">
        <w:rPr>
          <w:rFonts w:ascii="Times New Roman" w:hAnsi="Times New Roman" w:cs="Times New Roman"/>
          <w:sz w:val="14"/>
          <w:szCs w:val="14"/>
        </w:rPr>
        <w:t xml:space="preserve"> the </w:t>
      </w:r>
      <w:r w:rsidR="00BB506A" w:rsidRPr="00B94530">
        <w:rPr>
          <w:rFonts w:ascii="Times New Roman" w:hAnsi="Times New Roman" w:cs="Times New Roman"/>
          <w:sz w:val="14"/>
          <w:szCs w:val="14"/>
        </w:rPr>
        <w:t>E</w:t>
      </w:r>
      <w:r w:rsidR="00C8599C" w:rsidRPr="00B94530">
        <w:rPr>
          <w:rFonts w:ascii="Times New Roman" w:hAnsi="Times New Roman" w:cs="Times New Roman"/>
          <w:sz w:val="14"/>
          <w:szCs w:val="14"/>
        </w:rPr>
        <w:t>vent</w:t>
      </w:r>
      <w:r w:rsidR="009D2309" w:rsidRPr="00B94530">
        <w:rPr>
          <w:rFonts w:ascii="Times New Roman" w:hAnsi="Times New Roman" w:cs="Times New Roman"/>
          <w:sz w:val="14"/>
          <w:szCs w:val="14"/>
        </w:rPr>
        <w:t>;</w:t>
      </w:r>
      <w:r w:rsidR="005E43D5" w:rsidRPr="00B94530">
        <w:rPr>
          <w:rFonts w:ascii="Times New Roman" w:hAnsi="Times New Roman" w:cs="Times New Roman"/>
          <w:sz w:val="14"/>
          <w:szCs w:val="14"/>
        </w:rPr>
        <w:t xml:space="preserve"> and (iv) on the date of the Event, Participant will possess and be covered by medical/health insurance, individually or as part of an organization</w:t>
      </w:r>
      <w:r w:rsidR="00C8599C" w:rsidRPr="00B94530">
        <w:rPr>
          <w:rFonts w:ascii="Times New Roman" w:hAnsi="Times New Roman" w:cs="Times New Roman"/>
          <w:sz w:val="14"/>
          <w:szCs w:val="14"/>
        </w:rPr>
        <w:t>. I acknowledge that Participant</w:t>
      </w:r>
      <w:r w:rsidR="00BB506A" w:rsidRPr="00B94530">
        <w:rPr>
          <w:rFonts w:ascii="Times New Roman" w:hAnsi="Times New Roman" w:cs="Times New Roman"/>
          <w:sz w:val="14"/>
          <w:szCs w:val="14"/>
        </w:rPr>
        <w:t>,</w:t>
      </w:r>
      <w:r w:rsidR="00C8599C" w:rsidRPr="00B94530">
        <w:rPr>
          <w:rFonts w:ascii="Times New Roman" w:hAnsi="Times New Roman" w:cs="Times New Roman"/>
          <w:sz w:val="14"/>
          <w:szCs w:val="14"/>
        </w:rPr>
        <w:t xml:space="preserve"> </w:t>
      </w:r>
      <w:r w:rsidR="00237B57" w:rsidRPr="00B94530">
        <w:rPr>
          <w:rFonts w:ascii="Times New Roman" w:hAnsi="Times New Roman" w:cs="Times New Roman"/>
          <w:sz w:val="14"/>
          <w:szCs w:val="14"/>
        </w:rPr>
        <w:t>and I</w:t>
      </w:r>
      <w:r w:rsidR="00BB506A" w:rsidRPr="00B94530">
        <w:rPr>
          <w:rFonts w:ascii="Times New Roman" w:hAnsi="Times New Roman" w:cs="Times New Roman"/>
          <w:sz w:val="14"/>
          <w:szCs w:val="14"/>
        </w:rPr>
        <w:t>,</w:t>
      </w:r>
      <w:r w:rsidR="00237B57" w:rsidRPr="00B94530">
        <w:rPr>
          <w:rFonts w:ascii="Times New Roman" w:hAnsi="Times New Roman" w:cs="Times New Roman"/>
          <w:sz w:val="14"/>
          <w:szCs w:val="14"/>
        </w:rPr>
        <w:t xml:space="preserve"> as </w:t>
      </w:r>
      <w:r w:rsidR="00FD081D" w:rsidRPr="00B94530">
        <w:rPr>
          <w:rFonts w:ascii="Times New Roman" w:hAnsi="Times New Roman" w:cs="Times New Roman"/>
          <w:sz w:val="14"/>
          <w:szCs w:val="14"/>
        </w:rPr>
        <w:t xml:space="preserve">Ward’s </w:t>
      </w:r>
      <w:r w:rsidR="00237B57" w:rsidRPr="00B94530">
        <w:rPr>
          <w:rFonts w:ascii="Times New Roman" w:hAnsi="Times New Roman" w:cs="Times New Roman"/>
          <w:sz w:val="14"/>
          <w:szCs w:val="14"/>
        </w:rPr>
        <w:t>parent/</w:t>
      </w:r>
      <w:r w:rsidR="00FD081D" w:rsidRPr="00B94530">
        <w:rPr>
          <w:rFonts w:ascii="Times New Roman" w:hAnsi="Times New Roman" w:cs="Times New Roman"/>
          <w:sz w:val="14"/>
          <w:szCs w:val="14"/>
        </w:rPr>
        <w:t xml:space="preserve"> legal</w:t>
      </w:r>
      <w:r w:rsidR="005E43D5" w:rsidRPr="00B94530">
        <w:rPr>
          <w:rFonts w:ascii="Times New Roman" w:hAnsi="Times New Roman" w:cs="Times New Roman"/>
          <w:sz w:val="14"/>
          <w:szCs w:val="14"/>
        </w:rPr>
        <w:t xml:space="preserve"> </w:t>
      </w:r>
      <w:r w:rsidR="00237B57" w:rsidRPr="00B94530">
        <w:rPr>
          <w:rFonts w:ascii="Times New Roman" w:hAnsi="Times New Roman" w:cs="Times New Roman"/>
          <w:sz w:val="14"/>
          <w:szCs w:val="14"/>
        </w:rPr>
        <w:t>guardian</w:t>
      </w:r>
      <w:r w:rsidR="00FD081D" w:rsidRPr="00B94530">
        <w:rPr>
          <w:rFonts w:ascii="Times New Roman" w:hAnsi="Times New Roman" w:cs="Times New Roman"/>
          <w:sz w:val="14"/>
          <w:szCs w:val="14"/>
        </w:rPr>
        <w:t xml:space="preserve"> (if applicable)</w:t>
      </w:r>
      <w:r w:rsidR="00BB506A" w:rsidRPr="00B94530">
        <w:rPr>
          <w:rFonts w:ascii="Times New Roman" w:hAnsi="Times New Roman" w:cs="Times New Roman"/>
          <w:sz w:val="14"/>
          <w:szCs w:val="14"/>
        </w:rPr>
        <w:t>,</w:t>
      </w:r>
      <w:r w:rsidR="00237B57" w:rsidRPr="00B94530">
        <w:rPr>
          <w:rFonts w:ascii="Times New Roman" w:hAnsi="Times New Roman" w:cs="Times New Roman"/>
          <w:sz w:val="14"/>
          <w:szCs w:val="14"/>
        </w:rPr>
        <w:t xml:space="preserve"> </w:t>
      </w:r>
      <w:r w:rsidR="006A2BA7" w:rsidRPr="00B94530">
        <w:rPr>
          <w:rFonts w:ascii="Times New Roman" w:hAnsi="Times New Roman" w:cs="Times New Roman"/>
          <w:sz w:val="14"/>
          <w:szCs w:val="14"/>
        </w:rPr>
        <w:t xml:space="preserve">am </w:t>
      </w:r>
      <w:r w:rsidR="00326D42" w:rsidRPr="00B94530">
        <w:rPr>
          <w:rFonts w:ascii="Times New Roman" w:hAnsi="Times New Roman" w:cs="Times New Roman"/>
          <w:sz w:val="14"/>
          <w:szCs w:val="14"/>
        </w:rPr>
        <w:t xml:space="preserve">aware </w:t>
      </w:r>
      <w:r w:rsidR="006A2BA7" w:rsidRPr="00B94530">
        <w:rPr>
          <w:rFonts w:ascii="Times New Roman" w:hAnsi="Times New Roman" w:cs="Times New Roman"/>
          <w:sz w:val="14"/>
          <w:szCs w:val="14"/>
        </w:rPr>
        <w:t xml:space="preserve">and informed </w:t>
      </w:r>
      <w:r w:rsidR="00326D42" w:rsidRPr="00B94530">
        <w:rPr>
          <w:rFonts w:ascii="Times New Roman" w:hAnsi="Times New Roman" w:cs="Times New Roman"/>
          <w:sz w:val="14"/>
          <w:szCs w:val="14"/>
        </w:rPr>
        <w:t xml:space="preserve">of the inherent risks in participating in </w:t>
      </w:r>
      <w:r w:rsidR="00B839F8" w:rsidRPr="00B94530">
        <w:rPr>
          <w:rFonts w:ascii="Times New Roman" w:hAnsi="Times New Roman" w:cs="Times New Roman"/>
          <w:sz w:val="14"/>
          <w:szCs w:val="14"/>
        </w:rPr>
        <w:t>the Event</w:t>
      </w:r>
      <w:r w:rsidR="005E43D5" w:rsidRPr="00B94530">
        <w:rPr>
          <w:rFonts w:ascii="Times New Roman" w:hAnsi="Times New Roman" w:cs="Times New Roman"/>
          <w:sz w:val="14"/>
          <w:szCs w:val="14"/>
        </w:rPr>
        <w:t xml:space="preserve"> and that</w:t>
      </w:r>
      <w:r w:rsidR="00326D42" w:rsidRPr="00B94530">
        <w:rPr>
          <w:rFonts w:ascii="Times New Roman" w:hAnsi="Times New Roman" w:cs="Times New Roman"/>
          <w:sz w:val="14"/>
          <w:szCs w:val="14"/>
        </w:rPr>
        <w:t xml:space="preserve"> </w:t>
      </w:r>
      <w:r w:rsidR="00E428C3" w:rsidRPr="00B94530">
        <w:rPr>
          <w:rFonts w:ascii="Times New Roman" w:hAnsi="Times New Roman" w:cs="Times New Roman"/>
          <w:sz w:val="14"/>
          <w:szCs w:val="14"/>
        </w:rPr>
        <w:t>Participant</w:t>
      </w:r>
      <w:r w:rsidR="00326D42" w:rsidRPr="00B94530">
        <w:rPr>
          <w:rFonts w:ascii="Times New Roman" w:hAnsi="Times New Roman" w:cs="Times New Roman"/>
          <w:sz w:val="14"/>
          <w:szCs w:val="14"/>
        </w:rPr>
        <w:t xml:space="preserve">’s </w:t>
      </w:r>
      <w:r w:rsidR="005C53B6" w:rsidRPr="00B94530">
        <w:rPr>
          <w:rFonts w:ascii="Times New Roman" w:hAnsi="Times New Roman" w:cs="Times New Roman"/>
          <w:sz w:val="14"/>
          <w:szCs w:val="14"/>
        </w:rPr>
        <w:t xml:space="preserve">participation in </w:t>
      </w:r>
      <w:r w:rsidR="000B1408" w:rsidRPr="00B94530">
        <w:rPr>
          <w:rFonts w:ascii="Times New Roman" w:hAnsi="Times New Roman" w:cs="Times New Roman"/>
          <w:sz w:val="14"/>
          <w:szCs w:val="14"/>
        </w:rPr>
        <w:t xml:space="preserve">an </w:t>
      </w:r>
      <w:r w:rsidR="00237B57" w:rsidRPr="00B94530">
        <w:rPr>
          <w:rFonts w:ascii="Times New Roman" w:hAnsi="Times New Roman" w:cs="Times New Roman"/>
          <w:sz w:val="14"/>
          <w:szCs w:val="14"/>
        </w:rPr>
        <w:t>E</w:t>
      </w:r>
      <w:r w:rsidR="00E428C3" w:rsidRPr="00B94530">
        <w:rPr>
          <w:rFonts w:ascii="Times New Roman" w:hAnsi="Times New Roman" w:cs="Times New Roman"/>
          <w:sz w:val="14"/>
          <w:szCs w:val="14"/>
        </w:rPr>
        <w:t xml:space="preserve">vent </w:t>
      </w:r>
      <w:r w:rsidR="005C53B6" w:rsidRPr="00B94530">
        <w:rPr>
          <w:rFonts w:ascii="Times New Roman" w:hAnsi="Times New Roman" w:cs="Times New Roman"/>
          <w:sz w:val="14"/>
          <w:szCs w:val="14"/>
        </w:rPr>
        <w:t xml:space="preserve">is entirely voluntary. </w:t>
      </w:r>
    </w:p>
    <w:p w14:paraId="0208D923" w14:textId="381DCE32" w:rsidR="003268E1" w:rsidRPr="00B94530" w:rsidRDefault="00B22E0F" w:rsidP="00B22E0F">
      <w:pPr>
        <w:jc w:val="both"/>
        <w:rPr>
          <w:rFonts w:ascii="Times New Roman" w:hAnsi="Times New Roman" w:cs="Times New Roman"/>
          <w:sz w:val="14"/>
          <w:szCs w:val="14"/>
        </w:rPr>
      </w:pPr>
      <w:r w:rsidRPr="00B94530">
        <w:rPr>
          <w:rFonts w:ascii="Times New Roman" w:hAnsi="Times New Roman" w:cs="Times New Roman"/>
          <w:sz w:val="14"/>
          <w:szCs w:val="14"/>
        </w:rPr>
        <w:t xml:space="preserve">(6) </w:t>
      </w:r>
      <w:r w:rsidR="003268E1" w:rsidRPr="00B94530">
        <w:rPr>
          <w:rFonts w:ascii="Times New Roman" w:hAnsi="Times New Roman" w:cs="Times New Roman"/>
          <w:sz w:val="14"/>
          <w:szCs w:val="14"/>
        </w:rPr>
        <w:t>I</w:t>
      </w:r>
      <w:r w:rsidR="00CE44A5" w:rsidRPr="00B94530">
        <w:rPr>
          <w:rFonts w:ascii="Times New Roman" w:hAnsi="Times New Roman" w:cs="Times New Roman"/>
          <w:sz w:val="14"/>
          <w:szCs w:val="14"/>
        </w:rPr>
        <w:t xml:space="preserve">, on behalf of </w:t>
      </w:r>
      <w:r w:rsidR="006A2BA7" w:rsidRPr="00B94530">
        <w:rPr>
          <w:rFonts w:ascii="Times New Roman" w:hAnsi="Times New Roman" w:cs="Times New Roman"/>
          <w:sz w:val="14"/>
          <w:szCs w:val="14"/>
        </w:rPr>
        <w:t>m</w:t>
      </w:r>
      <w:r w:rsidR="00CE44A5" w:rsidRPr="00B94530">
        <w:rPr>
          <w:rFonts w:ascii="Times New Roman" w:hAnsi="Times New Roman" w:cs="Times New Roman"/>
          <w:sz w:val="14"/>
          <w:szCs w:val="14"/>
        </w:rPr>
        <w:t>yself</w:t>
      </w:r>
      <w:r w:rsidR="00991737" w:rsidRPr="00B94530">
        <w:rPr>
          <w:rFonts w:ascii="Times New Roman" w:hAnsi="Times New Roman" w:cs="Times New Roman"/>
          <w:sz w:val="14"/>
          <w:szCs w:val="14"/>
        </w:rPr>
        <w:t xml:space="preserve">, </w:t>
      </w:r>
      <w:r w:rsidR="002A6006" w:rsidRPr="00B94530">
        <w:rPr>
          <w:rFonts w:ascii="Times New Roman" w:hAnsi="Times New Roman" w:cs="Times New Roman"/>
          <w:sz w:val="14"/>
          <w:szCs w:val="14"/>
        </w:rPr>
        <w:t>and/</w:t>
      </w:r>
      <w:r w:rsidR="00991737" w:rsidRPr="00B94530">
        <w:rPr>
          <w:rFonts w:ascii="Times New Roman" w:hAnsi="Times New Roman" w:cs="Times New Roman"/>
          <w:sz w:val="14"/>
          <w:szCs w:val="14"/>
        </w:rPr>
        <w:t xml:space="preserve">or </w:t>
      </w:r>
      <w:r w:rsidR="00CE44A5" w:rsidRPr="00B94530">
        <w:rPr>
          <w:rFonts w:ascii="Times New Roman" w:hAnsi="Times New Roman" w:cs="Times New Roman"/>
          <w:sz w:val="14"/>
          <w:szCs w:val="14"/>
        </w:rPr>
        <w:t>my</w:t>
      </w:r>
      <w:r w:rsidR="00991737" w:rsidRPr="00B94530">
        <w:rPr>
          <w:rFonts w:ascii="Times New Roman" w:hAnsi="Times New Roman" w:cs="Times New Roman"/>
          <w:sz w:val="14"/>
          <w:szCs w:val="14"/>
        </w:rPr>
        <w:t xml:space="preserve"> </w:t>
      </w:r>
      <w:r w:rsidR="00AA32C0" w:rsidRPr="00B94530">
        <w:rPr>
          <w:rFonts w:ascii="Times New Roman" w:hAnsi="Times New Roman" w:cs="Times New Roman"/>
          <w:sz w:val="14"/>
          <w:szCs w:val="14"/>
        </w:rPr>
        <w:t>W</w:t>
      </w:r>
      <w:r w:rsidR="00991737" w:rsidRPr="00B94530">
        <w:rPr>
          <w:rFonts w:ascii="Times New Roman" w:hAnsi="Times New Roman" w:cs="Times New Roman"/>
          <w:sz w:val="14"/>
          <w:szCs w:val="14"/>
        </w:rPr>
        <w:t>ard,</w:t>
      </w:r>
      <w:r w:rsidR="003268E1" w:rsidRPr="00B94530">
        <w:rPr>
          <w:rFonts w:ascii="Times New Roman" w:hAnsi="Times New Roman" w:cs="Times New Roman"/>
          <w:sz w:val="14"/>
          <w:szCs w:val="14"/>
        </w:rPr>
        <w:t xml:space="preserve"> consent to administration of first aid and other medical treatment </w:t>
      </w:r>
      <w:r w:rsidR="009F45B7" w:rsidRPr="00B94530">
        <w:rPr>
          <w:rFonts w:ascii="Times New Roman" w:hAnsi="Times New Roman" w:cs="Times New Roman"/>
          <w:color w:val="000000"/>
          <w:sz w:val="14"/>
          <w:szCs w:val="14"/>
        </w:rPr>
        <w:t xml:space="preserve">and related services, including evacuation/transport, </w:t>
      </w:r>
      <w:r w:rsidR="003268E1" w:rsidRPr="00B94530">
        <w:rPr>
          <w:rFonts w:ascii="Times New Roman" w:hAnsi="Times New Roman" w:cs="Times New Roman"/>
          <w:sz w:val="14"/>
          <w:szCs w:val="14"/>
        </w:rPr>
        <w:t>in the event of injury or illness in connection with participation in the Event and hereby release and indemnify Releasees from any and all liability or claims arising out of such treatment</w:t>
      </w:r>
      <w:r w:rsidR="009F45B7" w:rsidRPr="00B94530">
        <w:rPr>
          <w:rFonts w:ascii="Times New Roman" w:hAnsi="Times New Roman" w:cs="Times New Roman"/>
          <w:color w:val="000000"/>
          <w:sz w:val="14"/>
          <w:szCs w:val="14"/>
        </w:rPr>
        <w:t xml:space="preserve"> and/or services.</w:t>
      </w:r>
      <w:r w:rsidR="003268E1" w:rsidRPr="00B94530">
        <w:rPr>
          <w:rFonts w:ascii="Times New Roman" w:hAnsi="Times New Roman" w:cs="Times New Roman"/>
          <w:sz w:val="14"/>
          <w:szCs w:val="14"/>
        </w:rPr>
        <w:t>.</w:t>
      </w:r>
      <w:r w:rsidR="000B1408" w:rsidRPr="00B94530">
        <w:rPr>
          <w:rFonts w:ascii="Times New Roman" w:hAnsi="Times New Roman" w:cs="Times New Roman"/>
          <w:sz w:val="14"/>
          <w:szCs w:val="14"/>
        </w:rPr>
        <w:t xml:space="preserve"> </w:t>
      </w:r>
      <w:r w:rsidR="009F45B7" w:rsidRPr="00B94530">
        <w:rPr>
          <w:rFonts w:ascii="Times New Roman" w:hAnsi="Times New Roman" w:cs="Times New Roman"/>
          <w:sz w:val="14"/>
          <w:szCs w:val="14"/>
        </w:rPr>
        <w:t>I further consent and agree to obtain, furnish and allow</w:t>
      </w:r>
      <w:r w:rsidR="00637E18" w:rsidRPr="00B94530">
        <w:rPr>
          <w:rFonts w:ascii="Times New Roman" w:hAnsi="Times New Roman" w:cs="Times New Roman"/>
          <w:sz w:val="14"/>
          <w:szCs w:val="14"/>
        </w:rPr>
        <w:t>, if required,</w:t>
      </w:r>
      <w:r w:rsidR="009F45B7" w:rsidRPr="00B94530">
        <w:rPr>
          <w:rFonts w:ascii="Times New Roman" w:hAnsi="Times New Roman" w:cs="Times New Roman"/>
          <w:sz w:val="14"/>
          <w:szCs w:val="14"/>
        </w:rPr>
        <w:t xml:space="preserve"> the use and disclosure of my personal health information by such providers in connection with rendering services and or treatment, and to sign any additional documents that may be requested</w:t>
      </w:r>
      <w:r w:rsidR="00637E18" w:rsidRPr="00B94530">
        <w:rPr>
          <w:rFonts w:ascii="Times New Roman" w:hAnsi="Times New Roman" w:cs="Times New Roman"/>
          <w:sz w:val="14"/>
          <w:szCs w:val="14"/>
        </w:rPr>
        <w:t xml:space="preserve"> by such providers,</w:t>
      </w:r>
      <w:r w:rsidR="009F45B7" w:rsidRPr="00B94530">
        <w:rPr>
          <w:rFonts w:ascii="Times New Roman" w:hAnsi="Times New Roman" w:cs="Times New Roman"/>
          <w:sz w:val="14"/>
          <w:szCs w:val="14"/>
        </w:rPr>
        <w:t xml:space="preserve"> in connection such information or services.</w:t>
      </w:r>
      <w:r w:rsidR="006325A6" w:rsidRPr="00B94530">
        <w:rPr>
          <w:rFonts w:ascii="Times New Roman" w:hAnsi="Times New Roman" w:cs="Times New Roman"/>
          <w:sz w:val="14"/>
          <w:szCs w:val="14"/>
        </w:rPr>
        <w:t xml:space="preserve"> </w:t>
      </w:r>
    </w:p>
    <w:p w14:paraId="22B51417" w14:textId="2864906B" w:rsidR="003268E1" w:rsidRPr="00B94530" w:rsidRDefault="00B22E0F" w:rsidP="00B22E0F">
      <w:pPr>
        <w:jc w:val="both"/>
        <w:rPr>
          <w:rFonts w:ascii="Times New Roman" w:hAnsi="Times New Roman" w:cs="Times New Roman"/>
          <w:sz w:val="14"/>
          <w:szCs w:val="14"/>
        </w:rPr>
      </w:pPr>
      <w:r w:rsidRPr="00B94530">
        <w:rPr>
          <w:rFonts w:ascii="Times New Roman" w:hAnsi="Times New Roman" w:cs="Times New Roman"/>
          <w:sz w:val="14"/>
          <w:szCs w:val="14"/>
        </w:rPr>
        <w:t xml:space="preserve">(7) </w:t>
      </w:r>
      <w:r w:rsidR="003268E1" w:rsidRPr="00B94530">
        <w:rPr>
          <w:rFonts w:ascii="Times New Roman" w:hAnsi="Times New Roman" w:cs="Times New Roman"/>
          <w:sz w:val="14"/>
          <w:szCs w:val="14"/>
        </w:rPr>
        <w:t xml:space="preserve">The </w:t>
      </w:r>
      <w:r w:rsidR="00991737" w:rsidRPr="00B94530">
        <w:rPr>
          <w:rFonts w:ascii="Times New Roman" w:hAnsi="Times New Roman" w:cs="Times New Roman"/>
          <w:sz w:val="14"/>
          <w:szCs w:val="14"/>
        </w:rPr>
        <w:t>R</w:t>
      </w:r>
      <w:r w:rsidR="003268E1" w:rsidRPr="00B94530">
        <w:rPr>
          <w:rFonts w:ascii="Times New Roman" w:hAnsi="Times New Roman" w:cs="Times New Roman"/>
          <w:sz w:val="14"/>
          <w:szCs w:val="14"/>
        </w:rPr>
        <w:t>elease</w:t>
      </w:r>
      <w:r w:rsidR="00991737" w:rsidRPr="00B94530">
        <w:rPr>
          <w:rFonts w:ascii="Times New Roman" w:hAnsi="Times New Roman" w:cs="Times New Roman"/>
          <w:sz w:val="14"/>
          <w:szCs w:val="14"/>
        </w:rPr>
        <w:t>e</w:t>
      </w:r>
      <w:r w:rsidR="003268E1" w:rsidRPr="00B94530">
        <w:rPr>
          <w:rFonts w:ascii="Times New Roman" w:hAnsi="Times New Roman" w:cs="Times New Roman"/>
          <w:sz w:val="14"/>
          <w:szCs w:val="14"/>
        </w:rPr>
        <w:t xml:space="preserve">s reserve the right, in their sole determination, to postpone, cancel, or modify the Event due to weather conditions or other factors beyond the control of the </w:t>
      </w:r>
      <w:r w:rsidR="00237B57" w:rsidRPr="00B94530">
        <w:rPr>
          <w:rFonts w:ascii="Times New Roman" w:hAnsi="Times New Roman" w:cs="Times New Roman"/>
          <w:sz w:val="14"/>
          <w:szCs w:val="14"/>
        </w:rPr>
        <w:t>R</w:t>
      </w:r>
      <w:r w:rsidR="003268E1" w:rsidRPr="00B94530">
        <w:rPr>
          <w:rFonts w:ascii="Times New Roman" w:hAnsi="Times New Roman" w:cs="Times New Roman"/>
          <w:sz w:val="14"/>
          <w:szCs w:val="14"/>
        </w:rPr>
        <w:t>elease</w:t>
      </w:r>
      <w:r w:rsidR="00237B57" w:rsidRPr="00B94530">
        <w:rPr>
          <w:rFonts w:ascii="Times New Roman" w:hAnsi="Times New Roman" w:cs="Times New Roman"/>
          <w:sz w:val="14"/>
          <w:szCs w:val="14"/>
        </w:rPr>
        <w:t>e</w:t>
      </w:r>
      <w:r w:rsidR="003268E1" w:rsidRPr="00B94530">
        <w:rPr>
          <w:rFonts w:ascii="Times New Roman" w:hAnsi="Times New Roman" w:cs="Times New Roman"/>
          <w:sz w:val="14"/>
          <w:szCs w:val="14"/>
        </w:rPr>
        <w:t xml:space="preserve">s that might affect the health and/or safety of </w:t>
      </w:r>
      <w:r w:rsidR="00237B57" w:rsidRPr="00B94530">
        <w:rPr>
          <w:rFonts w:ascii="Times New Roman" w:hAnsi="Times New Roman" w:cs="Times New Roman"/>
          <w:sz w:val="14"/>
          <w:szCs w:val="14"/>
        </w:rPr>
        <w:t>P</w:t>
      </w:r>
      <w:r w:rsidR="003268E1" w:rsidRPr="00B94530">
        <w:rPr>
          <w:rFonts w:ascii="Times New Roman" w:hAnsi="Times New Roman" w:cs="Times New Roman"/>
          <w:sz w:val="14"/>
          <w:szCs w:val="14"/>
        </w:rPr>
        <w:t xml:space="preserve">articipants. </w:t>
      </w:r>
      <w:r w:rsidR="00237B57" w:rsidRPr="00B94530">
        <w:rPr>
          <w:rFonts w:ascii="Times New Roman" w:hAnsi="Times New Roman" w:cs="Times New Roman"/>
          <w:sz w:val="14"/>
          <w:szCs w:val="14"/>
        </w:rPr>
        <w:t>Spartan Race</w:t>
      </w:r>
      <w:r w:rsidR="00BB68AD" w:rsidRPr="00B94530">
        <w:rPr>
          <w:rFonts w:ascii="Times New Roman" w:hAnsi="Times New Roman" w:cs="Times New Roman"/>
          <w:sz w:val="14"/>
          <w:szCs w:val="14"/>
        </w:rPr>
        <w:t>, Inc.</w:t>
      </w:r>
      <w:r w:rsidR="00237B57" w:rsidRPr="00B94530">
        <w:rPr>
          <w:rFonts w:ascii="Times New Roman" w:hAnsi="Times New Roman" w:cs="Times New Roman"/>
          <w:sz w:val="14"/>
          <w:szCs w:val="14"/>
        </w:rPr>
        <w:t xml:space="preserve"> will not be obligated to refund any Participant</w:t>
      </w:r>
      <w:r w:rsidR="0052601A" w:rsidRPr="00B94530">
        <w:rPr>
          <w:rFonts w:ascii="Times New Roman" w:hAnsi="Times New Roman" w:cs="Times New Roman"/>
          <w:sz w:val="14"/>
          <w:szCs w:val="14"/>
        </w:rPr>
        <w:t xml:space="preserve"> any registration fees due to a cancelled Event</w:t>
      </w:r>
      <w:r w:rsidR="00237B57" w:rsidRPr="00B94530">
        <w:rPr>
          <w:rFonts w:ascii="Times New Roman" w:hAnsi="Times New Roman" w:cs="Times New Roman"/>
          <w:sz w:val="14"/>
          <w:szCs w:val="14"/>
        </w:rPr>
        <w:t>.</w:t>
      </w:r>
    </w:p>
    <w:p w14:paraId="5A1B5871" w14:textId="77777777" w:rsidR="00F00769" w:rsidRPr="00B94530" w:rsidRDefault="00AA32C0" w:rsidP="00B22E0F">
      <w:pPr>
        <w:jc w:val="both"/>
        <w:rPr>
          <w:rFonts w:ascii="Times New Roman" w:hAnsi="Times New Roman" w:cs="Times New Roman"/>
          <w:sz w:val="14"/>
          <w:szCs w:val="14"/>
        </w:rPr>
      </w:pPr>
      <w:r w:rsidRPr="00B94530">
        <w:rPr>
          <w:rFonts w:ascii="Times New Roman" w:hAnsi="Times New Roman" w:cs="Times New Roman"/>
          <w:sz w:val="14"/>
          <w:szCs w:val="14"/>
        </w:rPr>
        <w:t xml:space="preserve">(8) </w:t>
      </w:r>
      <w:r w:rsidR="003268E1" w:rsidRPr="00B94530">
        <w:rPr>
          <w:rFonts w:ascii="Times New Roman" w:hAnsi="Times New Roman" w:cs="Times New Roman"/>
          <w:sz w:val="14"/>
          <w:szCs w:val="14"/>
        </w:rPr>
        <w:t>I</w:t>
      </w:r>
      <w:r w:rsidR="00991737" w:rsidRPr="00B94530">
        <w:rPr>
          <w:rFonts w:ascii="Times New Roman" w:hAnsi="Times New Roman" w:cs="Times New Roman"/>
          <w:sz w:val="14"/>
          <w:szCs w:val="14"/>
        </w:rPr>
        <w:t>,</w:t>
      </w:r>
      <w:r w:rsidRPr="00B94530">
        <w:rPr>
          <w:rFonts w:ascii="Times New Roman" w:hAnsi="Times New Roman" w:cs="Times New Roman"/>
          <w:sz w:val="14"/>
          <w:szCs w:val="14"/>
        </w:rPr>
        <w:t xml:space="preserve"> on behalf of </w:t>
      </w:r>
      <w:r w:rsidR="006A2BA7" w:rsidRPr="00B94530">
        <w:rPr>
          <w:rFonts w:ascii="Times New Roman" w:hAnsi="Times New Roman" w:cs="Times New Roman"/>
          <w:sz w:val="14"/>
          <w:szCs w:val="14"/>
        </w:rPr>
        <w:t>m</w:t>
      </w:r>
      <w:r w:rsidR="00991737" w:rsidRPr="00B94530">
        <w:rPr>
          <w:rFonts w:ascii="Times New Roman" w:hAnsi="Times New Roman" w:cs="Times New Roman"/>
          <w:sz w:val="14"/>
          <w:szCs w:val="14"/>
        </w:rPr>
        <w:t xml:space="preserve">yself, </w:t>
      </w:r>
      <w:r w:rsidR="0052601A" w:rsidRPr="00B94530">
        <w:rPr>
          <w:rFonts w:ascii="Times New Roman" w:hAnsi="Times New Roman" w:cs="Times New Roman"/>
          <w:sz w:val="14"/>
          <w:szCs w:val="14"/>
        </w:rPr>
        <w:t>and</w:t>
      </w:r>
      <w:r w:rsidR="004018D1" w:rsidRPr="00B94530">
        <w:rPr>
          <w:rFonts w:ascii="Times New Roman" w:hAnsi="Times New Roman" w:cs="Times New Roman"/>
          <w:sz w:val="14"/>
          <w:szCs w:val="14"/>
        </w:rPr>
        <w:t xml:space="preserve">, if applicable, </w:t>
      </w:r>
      <w:r w:rsidRPr="00B94530">
        <w:rPr>
          <w:rFonts w:ascii="Times New Roman" w:hAnsi="Times New Roman" w:cs="Times New Roman"/>
          <w:sz w:val="14"/>
          <w:szCs w:val="14"/>
        </w:rPr>
        <w:t>my W</w:t>
      </w:r>
      <w:r w:rsidR="00991737" w:rsidRPr="00B94530">
        <w:rPr>
          <w:rFonts w:ascii="Times New Roman" w:hAnsi="Times New Roman" w:cs="Times New Roman"/>
          <w:sz w:val="14"/>
          <w:szCs w:val="14"/>
        </w:rPr>
        <w:t>ard,</w:t>
      </w:r>
      <w:r w:rsidR="003268E1" w:rsidRPr="00B94530">
        <w:rPr>
          <w:rFonts w:ascii="Times New Roman" w:hAnsi="Times New Roman" w:cs="Times New Roman"/>
          <w:sz w:val="14"/>
          <w:szCs w:val="14"/>
        </w:rPr>
        <w:t xml:space="preserve"> irrevocably grant unlimited permission to Releasees to use, reproduce, sell, disseminate and distribute any and all photographs, images, videotapes, motion pictures, recordings, </w:t>
      </w:r>
      <w:r w:rsidR="007B47E9" w:rsidRPr="00B94530">
        <w:rPr>
          <w:rFonts w:ascii="Times New Roman" w:hAnsi="Times New Roman" w:cs="Times New Roman"/>
          <w:sz w:val="14"/>
          <w:szCs w:val="14"/>
        </w:rPr>
        <w:t xml:space="preserve">or any other depiction of any kind </w:t>
      </w:r>
      <w:r w:rsidR="00E428C3" w:rsidRPr="00B94530">
        <w:rPr>
          <w:rFonts w:ascii="Times New Roman" w:hAnsi="Times New Roman" w:cs="Times New Roman"/>
          <w:sz w:val="14"/>
          <w:szCs w:val="14"/>
        </w:rPr>
        <w:t>of Participant or</w:t>
      </w:r>
      <w:r w:rsidR="0052601A" w:rsidRPr="00B94530">
        <w:rPr>
          <w:rFonts w:ascii="Times New Roman" w:hAnsi="Times New Roman" w:cs="Times New Roman"/>
          <w:sz w:val="14"/>
          <w:szCs w:val="14"/>
        </w:rPr>
        <w:t xml:space="preserve"> my or</w:t>
      </w:r>
      <w:r w:rsidR="00E428C3" w:rsidRPr="00B94530">
        <w:rPr>
          <w:rFonts w:ascii="Times New Roman" w:hAnsi="Times New Roman" w:cs="Times New Roman"/>
          <w:sz w:val="14"/>
          <w:szCs w:val="14"/>
        </w:rPr>
        <w:t xml:space="preserve"> </w:t>
      </w:r>
      <w:r w:rsidR="004018D1" w:rsidRPr="00B94530">
        <w:rPr>
          <w:rFonts w:ascii="Times New Roman" w:hAnsi="Times New Roman" w:cs="Times New Roman"/>
          <w:sz w:val="14"/>
          <w:szCs w:val="14"/>
        </w:rPr>
        <w:t xml:space="preserve">Ward’s </w:t>
      </w:r>
      <w:r w:rsidR="007B47E9" w:rsidRPr="00B94530">
        <w:rPr>
          <w:rFonts w:ascii="Times New Roman" w:hAnsi="Times New Roman" w:cs="Times New Roman"/>
          <w:sz w:val="14"/>
          <w:szCs w:val="14"/>
        </w:rPr>
        <w:t xml:space="preserve">participation in </w:t>
      </w:r>
      <w:r w:rsidR="001F0784" w:rsidRPr="00B94530">
        <w:rPr>
          <w:rFonts w:ascii="Times New Roman" w:hAnsi="Times New Roman" w:cs="Times New Roman"/>
          <w:sz w:val="14"/>
          <w:szCs w:val="14"/>
        </w:rPr>
        <w:t xml:space="preserve">an </w:t>
      </w:r>
      <w:r w:rsidR="007B47E9" w:rsidRPr="00B94530">
        <w:rPr>
          <w:rFonts w:ascii="Times New Roman" w:hAnsi="Times New Roman" w:cs="Times New Roman"/>
          <w:sz w:val="14"/>
          <w:szCs w:val="14"/>
        </w:rPr>
        <w:t xml:space="preserve">Event or related activity for any legitimate purpose in perpetuity and I understand that </w:t>
      </w:r>
      <w:r w:rsidR="00C8599C" w:rsidRPr="00B94530">
        <w:rPr>
          <w:rFonts w:ascii="Times New Roman" w:hAnsi="Times New Roman" w:cs="Times New Roman"/>
          <w:sz w:val="14"/>
          <w:szCs w:val="14"/>
        </w:rPr>
        <w:t>Participant</w:t>
      </w:r>
      <w:r w:rsidR="007B47E9" w:rsidRPr="00B94530">
        <w:rPr>
          <w:rFonts w:ascii="Times New Roman" w:hAnsi="Times New Roman" w:cs="Times New Roman"/>
          <w:sz w:val="14"/>
          <w:szCs w:val="14"/>
        </w:rPr>
        <w:t xml:space="preserve"> will not be entitled to any compensation</w:t>
      </w:r>
      <w:r w:rsidR="0052601A" w:rsidRPr="00B94530">
        <w:rPr>
          <w:rFonts w:ascii="Times New Roman" w:hAnsi="Times New Roman" w:cs="Times New Roman"/>
          <w:sz w:val="14"/>
          <w:szCs w:val="14"/>
        </w:rPr>
        <w:t xml:space="preserve"> in connection therewith</w:t>
      </w:r>
      <w:r w:rsidR="007B47E9" w:rsidRPr="00B94530">
        <w:rPr>
          <w:rFonts w:ascii="Times New Roman" w:hAnsi="Times New Roman" w:cs="Times New Roman"/>
          <w:sz w:val="14"/>
          <w:szCs w:val="14"/>
        </w:rPr>
        <w:t>.</w:t>
      </w:r>
      <w:r w:rsidR="007873B1" w:rsidRPr="00B94530">
        <w:rPr>
          <w:rFonts w:ascii="Times New Roman" w:hAnsi="Times New Roman" w:cs="Times New Roman"/>
          <w:sz w:val="14"/>
          <w:szCs w:val="14"/>
        </w:rPr>
        <w:t xml:space="preserve">  I further </w:t>
      </w:r>
      <w:r w:rsidR="00432724" w:rsidRPr="00B94530">
        <w:rPr>
          <w:rFonts w:ascii="Times New Roman" w:hAnsi="Times New Roman" w:cs="Times New Roman"/>
          <w:sz w:val="14"/>
          <w:szCs w:val="14"/>
        </w:rPr>
        <w:t xml:space="preserve">hereby irrevocably and absolutely grant permission to the Releasees to film, videotape and record the performance of the </w:t>
      </w:r>
      <w:r w:rsidR="006A287B" w:rsidRPr="00B94530">
        <w:rPr>
          <w:rFonts w:ascii="Times New Roman" w:hAnsi="Times New Roman" w:cs="Times New Roman"/>
          <w:sz w:val="14"/>
          <w:szCs w:val="14"/>
        </w:rPr>
        <w:t>Participant in</w:t>
      </w:r>
      <w:r w:rsidR="00432724" w:rsidRPr="00B94530">
        <w:rPr>
          <w:rFonts w:ascii="Times New Roman" w:hAnsi="Times New Roman" w:cs="Times New Roman"/>
          <w:sz w:val="14"/>
          <w:szCs w:val="14"/>
        </w:rPr>
        <w:t xml:space="preserve"> the Event and subsequently to telecast, sell, distribute and otherwise </w:t>
      </w:r>
      <w:r w:rsidR="00577B65" w:rsidRPr="00B94530">
        <w:rPr>
          <w:rFonts w:ascii="Times New Roman" w:hAnsi="Times New Roman" w:cs="Times New Roman"/>
          <w:sz w:val="14"/>
          <w:szCs w:val="14"/>
        </w:rPr>
        <w:t xml:space="preserve">utilize the same in whatever manner Releasees shall deem appropriate. Such permission shall include granting the unlimited and irrevocable rights to Releasees, without compensation of any kind to </w:t>
      </w:r>
      <w:r w:rsidR="007019D1" w:rsidRPr="00B94530">
        <w:rPr>
          <w:rFonts w:ascii="Times New Roman" w:hAnsi="Times New Roman" w:cs="Times New Roman"/>
          <w:sz w:val="14"/>
          <w:szCs w:val="14"/>
        </w:rPr>
        <w:t>Participant</w:t>
      </w:r>
      <w:r w:rsidR="00577B65" w:rsidRPr="00B94530">
        <w:rPr>
          <w:rFonts w:ascii="Times New Roman" w:hAnsi="Times New Roman" w:cs="Times New Roman"/>
          <w:sz w:val="14"/>
          <w:szCs w:val="14"/>
        </w:rPr>
        <w:t xml:space="preserve">, to use, reproduce or broadcast, </w:t>
      </w:r>
      <w:r w:rsidR="007019D1" w:rsidRPr="00B94530">
        <w:rPr>
          <w:rFonts w:ascii="Times New Roman" w:hAnsi="Times New Roman" w:cs="Times New Roman"/>
          <w:sz w:val="14"/>
          <w:szCs w:val="14"/>
        </w:rPr>
        <w:t>Participant’s</w:t>
      </w:r>
      <w:r w:rsidR="00577B65" w:rsidRPr="00B94530">
        <w:rPr>
          <w:rFonts w:ascii="Times New Roman" w:hAnsi="Times New Roman" w:cs="Times New Roman"/>
          <w:sz w:val="14"/>
          <w:szCs w:val="14"/>
        </w:rPr>
        <w:t xml:space="preserve"> name, nickname, image, likeness, voice, photograph, signature facsimile, and biographical information in connection with the </w:t>
      </w:r>
      <w:r w:rsidR="00D12DCE" w:rsidRPr="00B94530">
        <w:rPr>
          <w:rFonts w:ascii="Times New Roman" w:hAnsi="Times New Roman" w:cs="Times New Roman"/>
          <w:sz w:val="14"/>
          <w:szCs w:val="14"/>
        </w:rPr>
        <w:t>E</w:t>
      </w:r>
      <w:r w:rsidR="00577B65" w:rsidRPr="00B94530">
        <w:rPr>
          <w:rFonts w:ascii="Times New Roman" w:hAnsi="Times New Roman" w:cs="Times New Roman"/>
          <w:sz w:val="14"/>
          <w:szCs w:val="14"/>
        </w:rPr>
        <w:t xml:space="preserve">vent. I acknowledge that Releasees shall have unlimited right throughout the world to copyright, use, reuse, publish, republish, broadcast and otherwise distribute </w:t>
      </w:r>
      <w:r w:rsidR="005C53B6" w:rsidRPr="00B94530">
        <w:rPr>
          <w:rFonts w:ascii="Times New Roman" w:hAnsi="Times New Roman" w:cs="Times New Roman"/>
          <w:sz w:val="14"/>
          <w:szCs w:val="14"/>
        </w:rPr>
        <w:t>depictions</w:t>
      </w:r>
      <w:r w:rsidR="00577B65" w:rsidRPr="00B94530">
        <w:rPr>
          <w:rFonts w:ascii="Times New Roman" w:hAnsi="Times New Roman" w:cs="Times New Roman"/>
          <w:sz w:val="14"/>
          <w:szCs w:val="14"/>
        </w:rPr>
        <w:t xml:space="preserve"> of or information about </w:t>
      </w:r>
      <w:r w:rsidR="007019D1" w:rsidRPr="00B94530">
        <w:rPr>
          <w:rFonts w:ascii="Times New Roman" w:hAnsi="Times New Roman" w:cs="Times New Roman"/>
          <w:sz w:val="14"/>
          <w:szCs w:val="14"/>
        </w:rPr>
        <w:t>Participant</w:t>
      </w:r>
      <w:r w:rsidR="00577B65" w:rsidRPr="00B94530">
        <w:rPr>
          <w:rFonts w:ascii="Times New Roman" w:hAnsi="Times New Roman" w:cs="Times New Roman"/>
          <w:sz w:val="14"/>
          <w:szCs w:val="14"/>
        </w:rPr>
        <w:t xml:space="preserve"> and all or any</w:t>
      </w:r>
      <w:r w:rsidR="007019D1" w:rsidRPr="00B94530">
        <w:rPr>
          <w:rFonts w:ascii="Times New Roman" w:hAnsi="Times New Roman" w:cs="Times New Roman"/>
          <w:sz w:val="14"/>
          <w:szCs w:val="14"/>
        </w:rPr>
        <w:t xml:space="preserve"> portion of the Event in which Participant</w:t>
      </w:r>
      <w:r w:rsidR="00577B65" w:rsidRPr="00B94530">
        <w:rPr>
          <w:rFonts w:ascii="Times New Roman" w:hAnsi="Times New Roman" w:cs="Times New Roman"/>
          <w:sz w:val="14"/>
          <w:szCs w:val="14"/>
        </w:rPr>
        <w:t xml:space="preserve"> may appear on any and all radio, network, cable and local television programs and in any print materials and in any other format or media (including electronic media) now known or hereafter devised in perpetuity and without compensation to </w:t>
      </w:r>
      <w:r w:rsidR="007019D1" w:rsidRPr="00B94530">
        <w:rPr>
          <w:rFonts w:ascii="Times New Roman" w:hAnsi="Times New Roman" w:cs="Times New Roman"/>
          <w:sz w:val="14"/>
          <w:szCs w:val="14"/>
        </w:rPr>
        <w:t>Participant</w:t>
      </w:r>
      <w:r w:rsidR="00577B65" w:rsidRPr="00B94530">
        <w:rPr>
          <w:rFonts w:ascii="Times New Roman" w:hAnsi="Times New Roman" w:cs="Times New Roman"/>
          <w:sz w:val="14"/>
          <w:szCs w:val="14"/>
        </w:rPr>
        <w:t xml:space="preserve">. </w:t>
      </w:r>
    </w:p>
    <w:p w14:paraId="17075057" w14:textId="78AD9629" w:rsidR="00432724" w:rsidRPr="00B94530" w:rsidRDefault="00F00769" w:rsidP="00B22E0F">
      <w:pPr>
        <w:jc w:val="both"/>
        <w:rPr>
          <w:rFonts w:ascii="Times New Roman" w:hAnsi="Times New Roman" w:cs="Times New Roman"/>
          <w:sz w:val="14"/>
          <w:szCs w:val="14"/>
        </w:rPr>
      </w:pPr>
      <w:r w:rsidRPr="00B94530">
        <w:rPr>
          <w:rFonts w:ascii="Times New Roman" w:hAnsi="Times New Roman" w:cs="Times New Roman"/>
          <w:sz w:val="14"/>
          <w:szCs w:val="14"/>
        </w:rPr>
        <w:t xml:space="preserve">(9) </w:t>
      </w:r>
      <w:r w:rsidR="00577B65" w:rsidRPr="00B94530">
        <w:rPr>
          <w:rFonts w:ascii="Times New Roman" w:hAnsi="Times New Roman" w:cs="Times New Roman"/>
          <w:sz w:val="14"/>
          <w:szCs w:val="14"/>
        </w:rPr>
        <w:t xml:space="preserve">In consideration and in return for being allowed to participate in the </w:t>
      </w:r>
      <w:r w:rsidR="00D12DCE" w:rsidRPr="00B94530">
        <w:rPr>
          <w:rFonts w:ascii="Times New Roman" w:hAnsi="Times New Roman" w:cs="Times New Roman"/>
          <w:sz w:val="14"/>
          <w:szCs w:val="14"/>
        </w:rPr>
        <w:t>E</w:t>
      </w:r>
      <w:r w:rsidR="00577B65" w:rsidRPr="00B94530">
        <w:rPr>
          <w:rFonts w:ascii="Times New Roman" w:hAnsi="Times New Roman" w:cs="Times New Roman"/>
          <w:sz w:val="14"/>
          <w:szCs w:val="14"/>
        </w:rPr>
        <w:t>vent</w:t>
      </w:r>
      <w:r w:rsidR="00406B3C" w:rsidRPr="00B94530">
        <w:rPr>
          <w:rFonts w:ascii="Times New Roman" w:hAnsi="Times New Roman" w:cs="Times New Roman"/>
          <w:sz w:val="14"/>
          <w:szCs w:val="14"/>
        </w:rPr>
        <w:t xml:space="preserve">, </w:t>
      </w:r>
      <w:r w:rsidR="007019D1" w:rsidRPr="00B94530">
        <w:rPr>
          <w:rFonts w:ascii="Times New Roman" w:hAnsi="Times New Roman" w:cs="Times New Roman"/>
          <w:sz w:val="14"/>
          <w:szCs w:val="14"/>
        </w:rPr>
        <w:t>Participant</w:t>
      </w:r>
      <w:r w:rsidR="00406B3C" w:rsidRPr="00B94530">
        <w:rPr>
          <w:rFonts w:ascii="Times New Roman" w:hAnsi="Times New Roman" w:cs="Times New Roman"/>
          <w:sz w:val="14"/>
          <w:szCs w:val="14"/>
        </w:rPr>
        <w:t xml:space="preserve"> release</w:t>
      </w:r>
      <w:r w:rsidR="007019D1" w:rsidRPr="00B94530">
        <w:rPr>
          <w:rFonts w:ascii="Times New Roman" w:hAnsi="Times New Roman" w:cs="Times New Roman"/>
          <w:sz w:val="14"/>
          <w:szCs w:val="14"/>
        </w:rPr>
        <w:t>s</w:t>
      </w:r>
      <w:r w:rsidR="00406B3C" w:rsidRPr="00B94530">
        <w:rPr>
          <w:rFonts w:ascii="Times New Roman" w:hAnsi="Times New Roman" w:cs="Times New Roman"/>
          <w:sz w:val="14"/>
          <w:szCs w:val="14"/>
        </w:rPr>
        <w:t xml:space="preserve"> and agree</w:t>
      </w:r>
      <w:r w:rsidR="007019D1" w:rsidRPr="00B94530">
        <w:rPr>
          <w:rFonts w:ascii="Times New Roman" w:hAnsi="Times New Roman" w:cs="Times New Roman"/>
          <w:sz w:val="14"/>
          <w:szCs w:val="14"/>
        </w:rPr>
        <w:t>s</w:t>
      </w:r>
      <w:r w:rsidR="00406B3C" w:rsidRPr="00B94530">
        <w:rPr>
          <w:rFonts w:ascii="Times New Roman" w:hAnsi="Times New Roman" w:cs="Times New Roman"/>
          <w:sz w:val="14"/>
          <w:szCs w:val="14"/>
        </w:rPr>
        <w:t xml:space="preserve"> not to sue the Releasees from all present and future claims regarding </w:t>
      </w:r>
      <w:r w:rsidR="007019D1" w:rsidRPr="00B94530">
        <w:rPr>
          <w:rFonts w:ascii="Times New Roman" w:hAnsi="Times New Roman" w:cs="Times New Roman"/>
          <w:sz w:val="14"/>
          <w:szCs w:val="14"/>
        </w:rPr>
        <w:t>Participant’s</w:t>
      </w:r>
      <w:r w:rsidR="00406B3C" w:rsidRPr="00B94530">
        <w:rPr>
          <w:rFonts w:ascii="Times New Roman" w:hAnsi="Times New Roman" w:cs="Times New Roman"/>
          <w:sz w:val="14"/>
          <w:szCs w:val="14"/>
        </w:rPr>
        <w:t xml:space="preserve"> participation in events</w:t>
      </w:r>
      <w:r w:rsidR="0052601A" w:rsidRPr="00B94530">
        <w:rPr>
          <w:rFonts w:ascii="Times New Roman" w:hAnsi="Times New Roman" w:cs="Times New Roman"/>
          <w:sz w:val="14"/>
          <w:szCs w:val="14"/>
        </w:rPr>
        <w:t xml:space="preserve"> organized by the Releasees</w:t>
      </w:r>
      <w:r w:rsidR="00237B57" w:rsidRPr="00B94530">
        <w:rPr>
          <w:rFonts w:ascii="Times New Roman" w:hAnsi="Times New Roman" w:cs="Times New Roman"/>
          <w:sz w:val="14"/>
          <w:szCs w:val="14"/>
        </w:rPr>
        <w:t>, including the Event,</w:t>
      </w:r>
      <w:r w:rsidR="00406B3C" w:rsidRPr="00B94530">
        <w:rPr>
          <w:rFonts w:ascii="Times New Roman" w:hAnsi="Times New Roman" w:cs="Times New Roman"/>
          <w:sz w:val="14"/>
          <w:szCs w:val="14"/>
        </w:rPr>
        <w:t xml:space="preserve"> by </w:t>
      </w:r>
      <w:r w:rsidR="007019D1" w:rsidRPr="00B94530">
        <w:rPr>
          <w:rFonts w:ascii="Times New Roman" w:hAnsi="Times New Roman" w:cs="Times New Roman"/>
          <w:sz w:val="14"/>
          <w:szCs w:val="14"/>
        </w:rPr>
        <w:t>Participant</w:t>
      </w:r>
      <w:r w:rsidR="00052437" w:rsidRPr="00B94530">
        <w:rPr>
          <w:rFonts w:ascii="Times New Roman" w:hAnsi="Times New Roman" w:cs="Times New Roman"/>
          <w:sz w:val="14"/>
          <w:szCs w:val="14"/>
        </w:rPr>
        <w:t xml:space="preserve"> and</w:t>
      </w:r>
      <w:r w:rsidR="006325A6" w:rsidRPr="00B94530">
        <w:rPr>
          <w:rFonts w:ascii="Times New Roman" w:hAnsi="Times New Roman" w:cs="Times New Roman"/>
          <w:sz w:val="14"/>
          <w:szCs w:val="14"/>
        </w:rPr>
        <w:t xml:space="preserve"> </w:t>
      </w:r>
      <w:r w:rsidR="00052437" w:rsidRPr="00B94530">
        <w:rPr>
          <w:rFonts w:ascii="Times New Roman" w:hAnsi="Times New Roman" w:cs="Times New Roman"/>
          <w:sz w:val="14"/>
          <w:szCs w:val="14"/>
        </w:rPr>
        <w:t>his/her heirs, assigns, spouses, partners, personal representatives and/or next of kin</w:t>
      </w:r>
      <w:r w:rsidR="00406B3C" w:rsidRPr="00B94530">
        <w:rPr>
          <w:rFonts w:ascii="Times New Roman" w:hAnsi="Times New Roman" w:cs="Times New Roman"/>
          <w:sz w:val="14"/>
          <w:szCs w:val="14"/>
        </w:rPr>
        <w:t>.</w:t>
      </w:r>
      <w:r w:rsidR="0078416D" w:rsidRPr="00B94530">
        <w:rPr>
          <w:rFonts w:ascii="Times New Roman" w:hAnsi="Times New Roman" w:cs="Times New Roman"/>
          <w:sz w:val="14"/>
          <w:szCs w:val="14"/>
        </w:rPr>
        <w:t xml:space="preserve"> </w:t>
      </w:r>
    </w:p>
    <w:p w14:paraId="2D139C23" w14:textId="7A21C96F" w:rsidR="0078416D" w:rsidRDefault="0078416D" w:rsidP="00B22E0F">
      <w:pPr>
        <w:jc w:val="both"/>
        <w:rPr>
          <w:rFonts w:ascii="Times New Roman" w:hAnsi="Times New Roman" w:cs="Times New Roman"/>
          <w:sz w:val="14"/>
          <w:szCs w:val="14"/>
        </w:rPr>
      </w:pPr>
      <w:r w:rsidRPr="00B94530">
        <w:rPr>
          <w:rFonts w:ascii="Times New Roman" w:hAnsi="Times New Roman" w:cs="Times New Roman"/>
          <w:sz w:val="14"/>
          <w:szCs w:val="14"/>
        </w:rPr>
        <w:t>(</w:t>
      </w:r>
      <w:r w:rsidR="00F00769" w:rsidRPr="00B94530">
        <w:rPr>
          <w:rFonts w:ascii="Times New Roman" w:hAnsi="Times New Roman" w:cs="Times New Roman"/>
          <w:sz w:val="14"/>
          <w:szCs w:val="14"/>
        </w:rPr>
        <w:t>10</w:t>
      </w:r>
      <w:r w:rsidRPr="00B94530">
        <w:rPr>
          <w:rFonts w:ascii="Times New Roman" w:hAnsi="Times New Roman" w:cs="Times New Roman"/>
          <w:sz w:val="14"/>
          <w:szCs w:val="14"/>
        </w:rPr>
        <w:t xml:space="preserve">) </w:t>
      </w:r>
      <w:r w:rsidR="006B6108" w:rsidRPr="00B94530">
        <w:rPr>
          <w:rFonts w:ascii="Times New Roman" w:hAnsi="Times New Roman" w:cs="Times New Roman"/>
          <w:sz w:val="14"/>
          <w:szCs w:val="14"/>
        </w:rPr>
        <w:t xml:space="preserve">If any of the provisions of this Waiver, Release of Liability, Covenant Not </w:t>
      </w:r>
      <w:r w:rsidR="00E416F2" w:rsidRPr="00B94530">
        <w:rPr>
          <w:rFonts w:ascii="Times New Roman" w:hAnsi="Times New Roman" w:cs="Times New Roman"/>
          <w:sz w:val="14"/>
          <w:szCs w:val="14"/>
        </w:rPr>
        <w:t>to</w:t>
      </w:r>
      <w:r w:rsidR="006B6108" w:rsidRPr="00B94530">
        <w:rPr>
          <w:rFonts w:ascii="Times New Roman" w:hAnsi="Times New Roman" w:cs="Times New Roman"/>
          <w:sz w:val="14"/>
          <w:szCs w:val="14"/>
        </w:rPr>
        <w:t xml:space="preserve"> Sue &amp; Image Release (“Waiver”) shall be deemed by a court of competent jurisdiction invalid or unenforceable in any respect, then, to the fullest extent permitted by applicable law, all other provisions hereof shall remain in full force and effect. </w:t>
      </w:r>
    </w:p>
    <w:p w14:paraId="7D5AE1B4" w14:textId="2C82C27C" w:rsidR="00DC523D" w:rsidRPr="00B94530" w:rsidRDefault="00DC523D" w:rsidP="00B22E0F">
      <w:pPr>
        <w:jc w:val="both"/>
        <w:rPr>
          <w:rFonts w:ascii="Times New Roman" w:hAnsi="Times New Roman" w:cs="Times New Roman"/>
          <w:sz w:val="14"/>
          <w:szCs w:val="14"/>
        </w:rPr>
      </w:pPr>
      <w:r w:rsidRPr="00DC523D">
        <w:rPr>
          <w:rFonts w:ascii="Times New Roman" w:hAnsi="Times New Roman" w:cs="Times New Roman"/>
          <w:sz w:val="14"/>
          <w:szCs w:val="14"/>
        </w:rPr>
        <w:t>(11) FOR ELITE AND OTHER PARTICIPANTS COMPETING FOR CASH PRIZES ONLY: I voluntarily consent to have a sample of my urine collected at such times as testing is performed by Spartan or its agents. I further understand that certain prescription and/or over-the-counter drugs that I may be taking can affect the results of these tests and that I will inform Spartan prior to testing of any prescription and/or over-the-counter drugs that I am taking. I further authorize the release of all information and records, including test results relating to the screening or testing of my urine sample(s) to Spartan or its agents. Spartan and its officers, employees, and agents are hereby released from legal responsibility or liability in connection with any testing and for the release of such information and records as authorized by t</w:t>
      </w:r>
      <w:r w:rsidR="00ED04A9">
        <w:rPr>
          <w:rFonts w:ascii="Times New Roman" w:hAnsi="Times New Roman" w:cs="Times New Roman"/>
          <w:sz w:val="14"/>
          <w:szCs w:val="14"/>
        </w:rPr>
        <w:t>his Waiver</w:t>
      </w:r>
      <w:r w:rsidRPr="00DC523D">
        <w:rPr>
          <w:rFonts w:ascii="Times New Roman" w:hAnsi="Times New Roman" w:cs="Times New Roman"/>
          <w:sz w:val="14"/>
          <w:szCs w:val="14"/>
        </w:rPr>
        <w:t>. Initial ________</w:t>
      </w:r>
    </w:p>
    <w:p w14:paraId="0EA1D2C7" w14:textId="2749C7F3" w:rsidR="000E1605" w:rsidRPr="00B94530" w:rsidRDefault="000E1605" w:rsidP="00780538">
      <w:pPr>
        <w:spacing w:line="240" w:lineRule="auto"/>
        <w:jc w:val="both"/>
        <w:rPr>
          <w:rFonts w:ascii="Times New Roman" w:hAnsi="Times New Roman" w:cs="Times New Roman"/>
          <w:b/>
          <w:sz w:val="14"/>
          <w:szCs w:val="14"/>
        </w:rPr>
      </w:pPr>
      <w:r w:rsidRPr="00B94530">
        <w:rPr>
          <w:rFonts w:ascii="Times New Roman" w:hAnsi="Times New Roman" w:cs="Times New Roman"/>
          <w:b/>
          <w:sz w:val="14"/>
          <w:szCs w:val="14"/>
        </w:rPr>
        <w:t xml:space="preserve">I HAVE READ </w:t>
      </w:r>
      <w:r w:rsidR="00BB68AD" w:rsidRPr="00B94530">
        <w:rPr>
          <w:rFonts w:ascii="Times New Roman" w:hAnsi="Times New Roman" w:cs="Times New Roman"/>
          <w:b/>
          <w:sz w:val="14"/>
          <w:szCs w:val="14"/>
        </w:rPr>
        <w:t xml:space="preserve">AND FULLY UNDERSTAND </w:t>
      </w:r>
      <w:r w:rsidRPr="00B94530">
        <w:rPr>
          <w:rFonts w:ascii="Times New Roman" w:hAnsi="Times New Roman" w:cs="Times New Roman"/>
          <w:b/>
          <w:sz w:val="14"/>
          <w:szCs w:val="14"/>
        </w:rPr>
        <w:t xml:space="preserve">THIS </w:t>
      </w:r>
      <w:r w:rsidR="00BB68AD" w:rsidRPr="00B94530">
        <w:rPr>
          <w:rFonts w:ascii="Times New Roman" w:hAnsi="Times New Roman" w:cs="Times New Roman"/>
          <w:b/>
          <w:sz w:val="14"/>
          <w:szCs w:val="14"/>
        </w:rPr>
        <w:t xml:space="preserve">WAIVER. I </w:t>
      </w:r>
      <w:r w:rsidR="00426F8F" w:rsidRPr="00B94530">
        <w:rPr>
          <w:rFonts w:ascii="Times New Roman" w:hAnsi="Times New Roman" w:cs="Times New Roman"/>
          <w:b/>
          <w:sz w:val="14"/>
          <w:szCs w:val="14"/>
        </w:rPr>
        <w:t>UNDERSTAND THAT I HAVE GIVEN UP</w:t>
      </w:r>
      <w:r w:rsidR="00D12DCE" w:rsidRPr="00B94530">
        <w:rPr>
          <w:rFonts w:ascii="Times New Roman" w:hAnsi="Times New Roman" w:cs="Times New Roman"/>
          <w:b/>
          <w:sz w:val="14"/>
          <w:szCs w:val="14"/>
        </w:rPr>
        <w:t>, ON BEHALF OF MYSELF AND</w:t>
      </w:r>
      <w:r w:rsidR="00680C02" w:rsidRPr="00B94530">
        <w:rPr>
          <w:rFonts w:ascii="Times New Roman" w:hAnsi="Times New Roman" w:cs="Times New Roman"/>
          <w:b/>
          <w:sz w:val="14"/>
          <w:szCs w:val="14"/>
        </w:rPr>
        <w:t xml:space="preserve"> MY </w:t>
      </w:r>
      <w:r w:rsidR="00D12DCE" w:rsidRPr="00B94530">
        <w:rPr>
          <w:rFonts w:ascii="Times New Roman" w:hAnsi="Times New Roman" w:cs="Times New Roman"/>
          <w:b/>
          <w:sz w:val="14"/>
          <w:szCs w:val="14"/>
        </w:rPr>
        <w:t>WARD,</w:t>
      </w:r>
      <w:r w:rsidR="00426F8F" w:rsidRPr="00B94530">
        <w:rPr>
          <w:rFonts w:ascii="Times New Roman" w:hAnsi="Times New Roman" w:cs="Times New Roman"/>
          <w:b/>
          <w:sz w:val="14"/>
          <w:szCs w:val="14"/>
        </w:rPr>
        <w:t xml:space="preserve"> SUBSTANTIAL RIGHTS BY SIGNING IT, AND SIGN IT FREELY AND VOLUNTARI</w:t>
      </w:r>
      <w:r w:rsidR="005300EF" w:rsidRPr="00B94530">
        <w:rPr>
          <w:rFonts w:ascii="Times New Roman" w:hAnsi="Times New Roman" w:cs="Times New Roman"/>
          <w:b/>
          <w:sz w:val="14"/>
          <w:szCs w:val="14"/>
        </w:rPr>
        <w:t>LY</w:t>
      </w:r>
      <w:r w:rsidR="00237B57" w:rsidRPr="00B94530">
        <w:rPr>
          <w:rFonts w:ascii="Times New Roman" w:hAnsi="Times New Roman" w:cs="Times New Roman"/>
          <w:b/>
          <w:sz w:val="14"/>
          <w:szCs w:val="14"/>
        </w:rPr>
        <w:t>.</w:t>
      </w:r>
    </w:p>
    <w:tbl>
      <w:tblPr>
        <w:tblStyle w:val="TableGrid"/>
        <w:tblW w:w="11695" w:type="dxa"/>
        <w:tblLook w:val="04A0" w:firstRow="1" w:lastRow="0" w:firstColumn="1" w:lastColumn="0" w:noHBand="0" w:noVBand="1"/>
      </w:tblPr>
      <w:tblGrid>
        <w:gridCol w:w="5395"/>
        <w:gridCol w:w="6300"/>
      </w:tblGrid>
      <w:tr w:rsidR="00B22E0F" w:rsidRPr="00DC523D" w14:paraId="3FF82526" w14:textId="77777777" w:rsidTr="00B44ED7">
        <w:trPr>
          <w:trHeight w:val="305"/>
        </w:trPr>
        <w:tc>
          <w:tcPr>
            <w:tcW w:w="5395" w:type="dxa"/>
          </w:tcPr>
          <w:p w14:paraId="144F1399" w14:textId="1764BFE3" w:rsidR="00B22E0F" w:rsidRPr="00B94530" w:rsidRDefault="00B22E0F" w:rsidP="00780538">
            <w:pPr>
              <w:jc w:val="both"/>
              <w:rPr>
                <w:rFonts w:ascii="Times New Roman" w:hAnsi="Times New Roman" w:cs="Times New Roman"/>
                <w:b/>
                <w:sz w:val="14"/>
                <w:szCs w:val="14"/>
              </w:rPr>
            </w:pPr>
            <w:r w:rsidRPr="00B94530">
              <w:rPr>
                <w:rFonts w:ascii="Times New Roman" w:hAnsi="Times New Roman" w:cs="Times New Roman"/>
                <w:b/>
                <w:sz w:val="14"/>
                <w:szCs w:val="14"/>
              </w:rPr>
              <w:t xml:space="preserve">Participant Name (Print): </w:t>
            </w:r>
          </w:p>
        </w:tc>
        <w:tc>
          <w:tcPr>
            <w:tcW w:w="6300" w:type="dxa"/>
          </w:tcPr>
          <w:p w14:paraId="38AF8117" w14:textId="0F222057" w:rsidR="00B22E0F" w:rsidRPr="00B94530" w:rsidRDefault="00B22E0F" w:rsidP="00780538">
            <w:pPr>
              <w:jc w:val="both"/>
              <w:rPr>
                <w:rFonts w:ascii="Times New Roman" w:hAnsi="Times New Roman" w:cs="Times New Roman"/>
                <w:b/>
                <w:sz w:val="14"/>
                <w:szCs w:val="14"/>
              </w:rPr>
            </w:pPr>
            <w:r w:rsidRPr="00B94530">
              <w:rPr>
                <w:rFonts w:ascii="Times New Roman" w:hAnsi="Times New Roman" w:cs="Times New Roman"/>
                <w:b/>
                <w:sz w:val="14"/>
                <w:szCs w:val="14"/>
              </w:rPr>
              <w:t>Date:</w:t>
            </w:r>
          </w:p>
        </w:tc>
      </w:tr>
      <w:tr w:rsidR="00B22E0F" w:rsidRPr="00DC523D" w14:paraId="10522EA1" w14:textId="77777777" w:rsidTr="00B44ED7">
        <w:trPr>
          <w:trHeight w:val="260"/>
        </w:trPr>
        <w:tc>
          <w:tcPr>
            <w:tcW w:w="5395" w:type="dxa"/>
          </w:tcPr>
          <w:p w14:paraId="2DB5FBD2" w14:textId="2B3F57EA" w:rsidR="00B22E0F" w:rsidRPr="00B94530" w:rsidRDefault="00B22E0F" w:rsidP="00780538">
            <w:pPr>
              <w:jc w:val="both"/>
              <w:rPr>
                <w:rFonts w:ascii="Times New Roman" w:hAnsi="Times New Roman" w:cs="Times New Roman"/>
                <w:b/>
                <w:sz w:val="14"/>
                <w:szCs w:val="14"/>
              </w:rPr>
            </w:pPr>
            <w:r w:rsidRPr="00B94530">
              <w:rPr>
                <w:rFonts w:ascii="Times New Roman" w:hAnsi="Times New Roman" w:cs="Times New Roman"/>
                <w:b/>
                <w:sz w:val="14"/>
                <w:szCs w:val="14"/>
              </w:rPr>
              <w:t xml:space="preserve">Email: </w:t>
            </w:r>
          </w:p>
        </w:tc>
        <w:tc>
          <w:tcPr>
            <w:tcW w:w="6300" w:type="dxa"/>
          </w:tcPr>
          <w:p w14:paraId="60F4EF95" w14:textId="6E2705FA" w:rsidR="00B22E0F" w:rsidRPr="00B94530" w:rsidRDefault="00B22E0F" w:rsidP="00780538">
            <w:pPr>
              <w:jc w:val="both"/>
              <w:rPr>
                <w:rFonts w:ascii="Times New Roman" w:hAnsi="Times New Roman" w:cs="Times New Roman"/>
                <w:b/>
                <w:sz w:val="14"/>
                <w:szCs w:val="14"/>
              </w:rPr>
            </w:pPr>
            <w:r w:rsidRPr="00B94530">
              <w:rPr>
                <w:rFonts w:ascii="Times New Roman" w:hAnsi="Times New Roman" w:cs="Times New Roman"/>
                <w:b/>
                <w:sz w:val="14"/>
                <w:szCs w:val="14"/>
              </w:rPr>
              <w:t>Emergency Contact Name (required):</w:t>
            </w:r>
          </w:p>
          <w:p w14:paraId="398A7909" w14:textId="08989767" w:rsidR="009D2309" w:rsidRPr="00B94530" w:rsidRDefault="009D2309" w:rsidP="00780538">
            <w:pPr>
              <w:jc w:val="both"/>
              <w:rPr>
                <w:rFonts w:ascii="Times New Roman" w:hAnsi="Times New Roman" w:cs="Times New Roman"/>
                <w:b/>
                <w:sz w:val="14"/>
                <w:szCs w:val="14"/>
              </w:rPr>
            </w:pPr>
          </w:p>
        </w:tc>
      </w:tr>
      <w:tr w:rsidR="00B22E0F" w:rsidRPr="00DC523D" w14:paraId="552125C9" w14:textId="77777777" w:rsidTr="00B44ED7">
        <w:trPr>
          <w:trHeight w:val="260"/>
        </w:trPr>
        <w:tc>
          <w:tcPr>
            <w:tcW w:w="5395" w:type="dxa"/>
          </w:tcPr>
          <w:p w14:paraId="3BD3A098" w14:textId="381C693A" w:rsidR="00B22E0F" w:rsidRPr="00B94530" w:rsidRDefault="00B22E0F" w:rsidP="00780538">
            <w:pPr>
              <w:jc w:val="both"/>
              <w:rPr>
                <w:rFonts w:ascii="Times New Roman" w:hAnsi="Times New Roman" w:cs="Times New Roman"/>
                <w:b/>
                <w:sz w:val="14"/>
                <w:szCs w:val="14"/>
              </w:rPr>
            </w:pPr>
            <w:r w:rsidRPr="00B94530">
              <w:rPr>
                <w:rFonts w:ascii="Times New Roman" w:hAnsi="Times New Roman" w:cs="Times New Roman"/>
                <w:b/>
                <w:sz w:val="14"/>
                <w:szCs w:val="14"/>
              </w:rPr>
              <w:t xml:space="preserve">Phone: </w:t>
            </w:r>
          </w:p>
        </w:tc>
        <w:tc>
          <w:tcPr>
            <w:tcW w:w="6300" w:type="dxa"/>
          </w:tcPr>
          <w:p w14:paraId="40C4B359" w14:textId="2F980491" w:rsidR="00B22E0F" w:rsidRPr="00B94530" w:rsidRDefault="00B22E0F" w:rsidP="00780538">
            <w:pPr>
              <w:jc w:val="both"/>
              <w:rPr>
                <w:rFonts w:ascii="Times New Roman" w:hAnsi="Times New Roman" w:cs="Times New Roman"/>
                <w:b/>
                <w:sz w:val="14"/>
                <w:szCs w:val="14"/>
              </w:rPr>
            </w:pPr>
            <w:r w:rsidRPr="00B94530">
              <w:rPr>
                <w:rFonts w:ascii="Times New Roman" w:hAnsi="Times New Roman" w:cs="Times New Roman"/>
                <w:b/>
                <w:sz w:val="14"/>
                <w:szCs w:val="14"/>
              </w:rPr>
              <w:t xml:space="preserve">Emergency Contact Phone (required): </w:t>
            </w:r>
          </w:p>
        </w:tc>
      </w:tr>
      <w:tr w:rsidR="00B22E0F" w:rsidRPr="00DC523D" w14:paraId="7F09007D" w14:textId="77777777" w:rsidTr="00B44ED7">
        <w:trPr>
          <w:trHeight w:val="260"/>
        </w:trPr>
        <w:tc>
          <w:tcPr>
            <w:tcW w:w="5395" w:type="dxa"/>
          </w:tcPr>
          <w:p w14:paraId="73B382A8" w14:textId="34FD98E8" w:rsidR="00B22E0F" w:rsidRPr="00B94530" w:rsidRDefault="00B22E0F" w:rsidP="00780538">
            <w:pPr>
              <w:jc w:val="both"/>
              <w:rPr>
                <w:rFonts w:ascii="Times New Roman" w:hAnsi="Times New Roman" w:cs="Times New Roman"/>
                <w:b/>
                <w:sz w:val="14"/>
                <w:szCs w:val="14"/>
              </w:rPr>
            </w:pPr>
            <w:r w:rsidRPr="00B94530">
              <w:rPr>
                <w:rFonts w:ascii="Times New Roman" w:hAnsi="Times New Roman" w:cs="Times New Roman"/>
                <w:b/>
                <w:sz w:val="14"/>
                <w:szCs w:val="14"/>
              </w:rPr>
              <w:t>Signature:</w:t>
            </w:r>
          </w:p>
        </w:tc>
        <w:tc>
          <w:tcPr>
            <w:tcW w:w="6300" w:type="dxa"/>
          </w:tcPr>
          <w:p w14:paraId="48A863C9" w14:textId="0516850E" w:rsidR="00B22E0F" w:rsidRPr="00B94530" w:rsidRDefault="00B22E0F" w:rsidP="00780538">
            <w:pPr>
              <w:jc w:val="both"/>
              <w:rPr>
                <w:rFonts w:ascii="Times New Roman" w:hAnsi="Times New Roman" w:cs="Times New Roman"/>
                <w:b/>
                <w:sz w:val="14"/>
                <w:szCs w:val="14"/>
              </w:rPr>
            </w:pPr>
            <w:r w:rsidRPr="00B94530">
              <w:rPr>
                <w:rFonts w:ascii="Times New Roman" w:hAnsi="Times New Roman" w:cs="Times New Roman"/>
                <w:b/>
                <w:sz w:val="14"/>
                <w:szCs w:val="14"/>
              </w:rPr>
              <w:t>Participant Bib Number:</w:t>
            </w:r>
          </w:p>
        </w:tc>
      </w:tr>
    </w:tbl>
    <w:p w14:paraId="77374BA0" w14:textId="77777777" w:rsidR="00B94530" w:rsidRDefault="00B94530" w:rsidP="00780538">
      <w:pPr>
        <w:spacing w:line="240" w:lineRule="auto"/>
        <w:rPr>
          <w:rFonts w:ascii="Times New Roman" w:hAnsi="Times New Roman" w:cs="Times New Roman"/>
          <w:b/>
          <w:sz w:val="14"/>
          <w:szCs w:val="14"/>
        </w:rPr>
      </w:pPr>
    </w:p>
    <w:p w14:paraId="53E5E521" w14:textId="556C359F" w:rsidR="00EA1D1A" w:rsidRPr="00B94530" w:rsidRDefault="007975D0" w:rsidP="00780538">
      <w:pPr>
        <w:spacing w:line="240" w:lineRule="auto"/>
        <w:rPr>
          <w:rFonts w:ascii="Times New Roman" w:hAnsi="Times New Roman" w:cs="Times New Roman"/>
          <w:b/>
          <w:sz w:val="14"/>
          <w:szCs w:val="14"/>
        </w:rPr>
      </w:pPr>
      <w:r w:rsidRPr="00B94530">
        <w:rPr>
          <w:rFonts w:ascii="Times New Roman" w:hAnsi="Times New Roman" w:cs="Times New Roman"/>
          <w:b/>
          <w:sz w:val="14"/>
          <w:szCs w:val="14"/>
        </w:rPr>
        <w:t>MINOR</w:t>
      </w:r>
      <w:r w:rsidR="008F385F" w:rsidRPr="00B94530">
        <w:rPr>
          <w:rFonts w:ascii="Times New Roman" w:hAnsi="Times New Roman" w:cs="Times New Roman"/>
          <w:b/>
          <w:sz w:val="14"/>
          <w:szCs w:val="14"/>
        </w:rPr>
        <w:t>S/WARD</w:t>
      </w:r>
      <w:r w:rsidRPr="00B94530">
        <w:rPr>
          <w:rFonts w:ascii="Times New Roman" w:hAnsi="Times New Roman" w:cs="Times New Roman"/>
          <w:b/>
          <w:sz w:val="14"/>
          <w:szCs w:val="14"/>
        </w:rPr>
        <w:t xml:space="preserve">: IF </w:t>
      </w:r>
      <w:r w:rsidR="009D099C" w:rsidRPr="00B94530">
        <w:rPr>
          <w:rFonts w:ascii="Times New Roman" w:hAnsi="Times New Roman" w:cs="Times New Roman"/>
          <w:b/>
          <w:sz w:val="14"/>
          <w:szCs w:val="14"/>
        </w:rPr>
        <w:t xml:space="preserve">PARTICIPANT IS </w:t>
      </w:r>
      <w:r w:rsidRPr="00B94530">
        <w:rPr>
          <w:rFonts w:ascii="Times New Roman" w:hAnsi="Times New Roman" w:cs="Times New Roman"/>
          <w:b/>
          <w:sz w:val="14"/>
          <w:szCs w:val="14"/>
        </w:rPr>
        <w:t>UNDER 18</w:t>
      </w:r>
      <w:r w:rsidR="008F385F" w:rsidRPr="00B94530">
        <w:rPr>
          <w:rFonts w:ascii="Times New Roman" w:hAnsi="Times New Roman" w:cs="Times New Roman"/>
          <w:b/>
          <w:sz w:val="14"/>
          <w:szCs w:val="14"/>
        </w:rPr>
        <w:t xml:space="preserve"> YEARS OF AGE</w:t>
      </w:r>
      <w:r w:rsidR="00671850" w:rsidRPr="00B94530">
        <w:rPr>
          <w:rFonts w:ascii="Times New Roman" w:hAnsi="Times New Roman" w:cs="Times New Roman"/>
          <w:b/>
          <w:sz w:val="14"/>
          <w:szCs w:val="14"/>
        </w:rPr>
        <w:t xml:space="preserve"> OR UNDER LEGAL GUARDIANSHIP</w:t>
      </w:r>
      <w:r w:rsidR="008F385F" w:rsidRPr="00B94530">
        <w:rPr>
          <w:rFonts w:ascii="Times New Roman" w:hAnsi="Times New Roman" w:cs="Times New Roman"/>
          <w:b/>
          <w:sz w:val="14"/>
          <w:szCs w:val="14"/>
        </w:rPr>
        <w:t>,</w:t>
      </w:r>
      <w:r w:rsidRPr="00B94530">
        <w:rPr>
          <w:rFonts w:ascii="Times New Roman" w:hAnsi="Times New Roman" w:cs="Times New Roman"/>
          <w:b/>
          <w:sz w:val="14"/>
          <w:szCs w:val="14"/>
        </w:rPr>
        <w:t xml:space="preserve"> SIGNATURE OF </w:t>
      </w:r>
      <w:r w:rsidR="00045C44" w:rsidRPr="00B94530">
        <w:rPr>
          <w:rFonts w:ascii="Times New Roman" w:hAnsi="Times New Roman" w:cs="Times New Roman"/>
          <w:b/>
          <w:sz w:val="14"/>
          <w:szCs w:val="14"/>
        </w:rPr>
        <w:t xml:space="preserve">A </w:t>
      </w:r>
      <w:r w:rsidRPr="00B94530">
        <w:rPr>
          <w:rFonts w:ascii="Times New Roman" w:hAnsi="Times New Roman" w:cs="Times New Roman"/>
          <w:b/>
          <w:sz w:val="14"/>
          <w:szCs w:val="14"/>
        </w:rPr>
        <w:t>PARE</w:t>
      </w:r>
      <w:r w:rsidR="009D099C" w:rsidRPr="00B94530">
        <w:rPr>
          <w:rFonts w:ascii="Times New Roman" w:hAnsi="Times New Roman" w:cs="Times New Roman"/>
          <w:b/>
          <w:sz w:val="14"/>
          <w:szCs w:val="14"/>
        </w:rPr>
        <w:t>NT OR GUARDIAN IS REQUIRED BELOW</w:t>
      </w:r>
      <w:r w:rsidR="008F385F" w:rsidRPr="00B94530">
        <w:rPr>
          <w:rFonts w:ascii="Times New Roman" w:hAnsi="Times New Roman" w:cs="Times New Roman"/>
          <w:b/>
          <w:sz w:val="14"/>
          <w:szCs w:val="14"/>
        </w:rPr>
        <w:t>.</w:t>
      </w:r>
    </w:p>
    <w:tbl>
      <w:tblPr>
        <w:tblStyle w:val="TableGrid"/>
        <w:tblW w:w="11695" w:type="dxa"/>
        <w:tblLook w:val="04A0" w:firstRow="1" w:lastRow="0" w:firstColumn="1" w:lastColumn="0" w:noHBand="0" w:noVBand="1"/>
      </w:tblPr>
      <w:tblGrid>
        <w:gridCol w:w="5395"/>
        <w:gridCol w:w="6300"/>
      </w:tblGrid>
      <w:tr w:rsidR="009D099C" w:rsidRPr="00DC523D" w14:paraId="7A18FC4F" w14:textId="77777777" w:rsidTr="00B44ED7">
        <w:trPr>
          <w:trHeight w:val="287"/>
        </w:trPr>
        <w:tc>
          <w:tcPr>
            <w:tcW w:w="5395" w:type="dxa"/>
          </w:tcPr>
          <w:p w14:paraId="311DB27F" w14:textId="53F60FA9" w:rsidR="009D099C" w:rsidRPr="00B94530" w:rsidRDefault="009D099C" w:rsidP="00780538">
            <w:pPr>
              <w:jc w:val="both"/>
              <w:rPr>
                <w:rFonts w:ascii="Times New Roman" w:hAnsi="Times New Roman" w:cs="Times New Roman"/>
                <w:b/>
                <w:sz w:val="14"/>
                <w:szCs w:val="14"/>
              </w:rPr>
            </w:pPr>
            <w:r w:rsidRPr="00B94530">
              <w:rPr>
                <w:rFonts w:ascii="Times New Roman" w:hAnsi="Times New Roman" w:cs="Times New Roman"/>
                <w:b/>
                <w:sz w:val="14"/>
                <w:szCs w:val="14"/>
              </w:rPr>
              <w:t xml:space="preserve">Parent/Guardian Name (Print): </w:t>
            </w:r>
          </w:p>
        </w:tc>
        <w:tc>
          <w:tcPr>
            <w:tcW w:w="6300" w:type="dxa"/>
          </w:tcPr>
          <w:p w14:paraId="5B557FE9" w14:textId="6CD7E213" w:rsidR="009D099C" w:rsidRPr="00B94530" w:rsidRDefault="009D099C" w:rsidP="00780538">
            <w:pPr>
              <w:jc w:val="both"/>
              <w:rPr>
                <w:rFonts w:ascii="Times New Roman" w:hAnsi="Times New Roman" w:cs="Times New Roman"/>
                <w:b/>
                <w:sz w:val="14"/>
                <w:szCs w:val="14"/>
              </w:rPr>
            </w:pPr>
            <w:r w:rsidRPr="00B94530">
              <w:rPr>
                <w:rFonts w:ascii="Times New Roman" w:hAnsi="Times New Roman" w:cs="Times New Roman"/>
                <w:b/>
                <w:sz w:val="14"/>
                <w:szCs w:val="14"/>
              </w:rPr>
              <w:t xml:space="preserve">Parent/Guardian Signature: </w:t>
            </w:r>
          </w:p>
        </w:tc>
      </w:tr>
      <w:tr w:rsidR="008F385F" w:rsidRPr="00DC523D" w14:paraId="4F2B48F9" w14:textId="77777777" w:rsidTr="00B44ED7">
        <w:trPr>
          <w:trHeight w:val="287"/>
        </w:trPr>
        <w:tc>
          <w:tcPr>
            <w:tcW w:w="5395" w:type="dxa"/>
          </w:tcPr>
          <w:p w14:paraId="7A0DE9C9" w14:textId="4A9B4509" w:rsidR="008F385F" w:rsidRPr="00B94530" w:rsidRDefault="008F385F" w:rsidP="00780538">
            <w:pPr>
              <w:jc w:val="both"/>
              <w:rPr>
                <w:rFonts w:ascii="Times New Roman" w:hAnsi="Times New Roman" w:cs="Times New Roman"/>
                <w:b/>
                <w:sz w:val="14"/>
                <w:szCs w:val="14"/>
              </w:rPr>
            </w:pPr>
            <w:r w:rsidRPr="00B94530">
              <w:rPr>
                <w:rFonts w:ascii="Times New Roman" w:hAnsi="Times New Roman" w:cs="Times New Roman"/>
                <w:b/>
                <w:sz w:val="14"/>
                <w:szCs w:val="14"/>
              </w:rPr>
              <w:t xml:space="preserve">Minor/Ward Name (Print): </w:t>
            </w:r>
          </w:p>
        </w:tc>
        <w:tc>
          <w:tcPr>
            <w:tcW w:w="6300" w:type="dxa"/>
          </w:tcPr>
          <w:p w14:paraId="02CEB611" w14:textId="3D018832" w:rsidR="008F385F" w:rsidRPr="00B94530" w:rsidRDefault="008F385F" w:rsidP="00780538">
            <w:pPr>
              <w:jc w:val="both"/>
              <w:rPr>
                <w:rFonts w:ascii="Times New Roman" w:hAnsi="Times New Roman" w:cs="Times New Roman"/>
                <w:b/>
                <w:sz w:val="14"/>
                <w:szCs w:val="14"/>
              </w:rPr>
            </w:pPr>
            <w:r w:rsidRPr="00B94530">
              <w:rPr>
                <w:rFonts w:ascii="Times New Roman" w:hAnsi="Times New Roman" w:cs="Times New Roman"/>
                <w:b/>
                <w:sz w:val="14"/>
                <w:szCs w:val="14"/>
              </w:rPr>
              <w:t>Date:</w:t>
            </w:r>
          </w:p>
        </w:tc>
      </w:tr>
      <w:tr w:rsidR="009D099C" w:rsidRPr="00DC523D" w14:paraId="5D95B964" w14:textId="77777777" w:rsidTr="00B44ED7">
        <w:trPr>
          <w:trHeight w:val="350"/>
        </w:trPr>
        <w:tc>
          <w:tcPr>
            <w:tcW w:w="5395" w:type="dxa"/>
          </w:tcPr>
          <w:p w14:paraId="2B946DC5" w14:textId="21C3BA89" w:rsidR="009D099C" w:rsidRPr="00B94530" w:rsidRDefault="009D099C" w:rsidP="00780538">
            <w:pPr>
              <w:jc w:val="both"/>
              <w:rPr>
                <w:rFonts w:ascii="Times New Roman" w:hAnsi="Times New Roman" w:cs="Times New Roman"/>
                <w:b/>
                <w:sz w:val="14"/>
                <w:szCs w:val="14"/>
              </w:rPr>
            </w:pPr>
            <w:r w:rsidRPr="00B94530">
              <w:rPr>
                <w:rFonts w:ascii="Times New Roman" w:hAnsi="Times New Roman" w:cs="Times New Roman"/>
                <w:b/>
                <w:sz w:val="14"/>
                <w:szCs w:val="14"/>
              </w:rPr>
              <w:t xml:space="preserve">Relationship to Minor/Ward: </w:t>
            </w:r>
          </w:p>
        </w:tc>
        <w:tc>
          <w:tcPr>
            <w:tcW w:w="6300" w:type="dxa"/>
          </w:tcPr>
          <w:p w14:paraId="7843D6D6" w14:textId="30DD3A8F" w:rsidR="009D099C" w:rsidRPr="00B94530" w:rsidRDefault="009D099C" w:rsidP="00780538">
            <w:pPr>
              <w:jc w:val="both"/>
              <w:rPr>
                <w:rFonts w:ascii="Times New Roman" w:hAnsi="Times New Roman" w:cs="Times New Roman"/>
                <w:b/>
                <w:sz w:val="14"/>
                <w:szCs w:val="14"/>
              </w:rPr>
            </w:pPr>
          </w:p>
        </w:tc>
      </w:tr>
    </w:tbl>
    <w:p w14:paraId="08BEC98C" w14:textId="3B4433F2" w:rsidR="005A0FF7" w:rsidRPr="00202690" w:rsidRDefault="005A0FF7" w:rsidP="0052601A">
      <w:pPr>
        <w:spacing w:line="240" w:lineRule="auto"/>
        <w:jc w:val="both"/>
        <w:rPr>
          <w:rFonts w:ascii="Times New Roman" w:hAnsi="Times New Roman" w:cs="Times New Roman"/>
          <w:b/>
          <w:sz w:val="15"/>
          <w:szCs w:val="15"/>
        </w:rPr>
      </w:pPr>
    </w:p>
    <w:sectPr w:rsidR="005A0FF7" w:rsidRPr="00202690" w:rsidSect="002A6006">
      <w:headerReference w:type="default" r:id="rId8"/>
      <w:footerReference w:type="default" r:id="rId9"/>
      <w:pgSz w:w="12240" w:h="15840"/>
      <w:pgMar w:top="0" w:right="288" w:bottom="288" w:left="28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E575" w14:textId="77777777" w:rsidR="005E7B82" w:rsidRDefault="005E7B82" w:rsidP="00B22E0F">
      <w:pPr>
        <w:spacing w:after="0" w:line="240" w:lineRule="auto"/>
      </w:pPr>
      <w:r>
        <w:separator/>
      </w:r>
    </w:p>
  </w:endnote>
  <w:endnote w:type="continuationSeparator" w:id="0">
    <w:p w14:paraId="08BF6379" w14:textId="77777777" w:rsidR="005E7B82" w:rsidRDefault="005E7B82" w:rsidP="00B22E0F">
      <w:pPr>
        <w:spacing w:after="0" w:line="240" w:lineRule="auto"/>
      </w:pPr>
      <w:r>
        <w:continuationSeparator/>
      </w:r>
    </w:p>
  </w:endnote>
  <w:endnote w:type="continuationNotice" w:id="1">
    <w:p w14:paraId="0E84646F" w14:textId="77777777" w:rsidR="005E7B82" w:rsidRDefault="005E7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6157" w14:textId="77777777" w:rsidR="00E416F2" w:rsidRDefault="00E41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CF70" w14:textId="77777777" w:rsidR="005E7B82" w:rsidRDefault="005E7B82" w:rsidP="00B22E0F">
      <w:pPr>
        <w:spacing w:after="0" w:line="240" w:lineRule="auto"/>
      </w:pPr>
      <w:r>
        <w:separator/>
      </w:r>
    </w:p>
  </w:footnote>
  <w:footnote w:type="continuationSeparator" w:id="0">
    <w:p w14:paraId="3C28A4DA" w14:textId="77777777" w:rsidR="005E7B82" w:rsidRDefault="005E7B82" w:rsidP="00B22E0F">
      <w:pPr>
        <w:spacing w:after="0" w:line="240" w:lineRule="auto"/>
      </w:pPr>
      <w:r>
        <w:continuationSeparator/>
      </w:r>
    </w:p>
  </w:footnote>
  <w:footnote w:type="continuationNotice" w:id="1">
    <w:p w14:paraId="52EDFB7D" w14:textId="77777777" w:rsidR="005E7B82" w:rsidRDefault="005E7B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C2B5" w14:textId="107DEA4E" w:rsidR="006A2BA7" w:rsidRDefault="006A2BA7">
    <w:pPr>
      <w:pStyle w:val="Header"/>
    </w:pPr>
  </w:p>
  <w:p w14:paraId="4B1D244A" w14:textId="77777777" w:rsidR="006A2BA7" w:rsidRDefault="006A2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B1EA9"/>
    <w:multiLevelType w:val="hybridMultilevel"/>
    <w:tmpl w:val="BBE6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F7588"/>
    <w:multiLevelType w:val="hybridMultilevel"/>
    <w:tmpl w:val="F9105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318CB"/>
    <w:multiLevelType w:val="hybridMultilevel"/>
    <w:tmpl w:val="96A0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A1924"/>
    <w:multiLevelType w:val="hybridMultilevel"/>
    <w:tmpl w:val="59CE8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Ratner">
    <w15:presenceInfo w15:providerId="None" w15:userId="Sam Ra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D7"/>
    <w:rsid w:val="00045C44"/>
    <w:rsid w:val="00052437"/>
    <w:rsid w:val="000B1408"/>
    <w:rsid w:val="000C47B2"/>
    <w:rsid w:val="000E1605"/>
    <w:rsid w:val="000E1C6A"/>
    <w:rsid w:val="000F4A30"/>
    <w:rsid w:val="0011097B"/>
    <w:rsid w:val="001146CE"/>
    <w:rsid w:val="00134EB8"/>
    <w:rsid w:val="00147407"/>
    <w:rsid w:val="00182885"/>
    <w:rsid w:val="00183021"/>
    <w:rsid w:val="00185F4D"/>
    <w:rsid w:val="00192A8B"/>
    <w:rsid w:val="001A2BE9"/>
    <w:rsid w:val="001D1164"/>
    <w:rsid w:val="001F0784"/>
    <w:rsid w:val="001F2D43"/>
    <w:rsid w:val="00202690"/>
    <w:rsid w:val="00237B57"/>
    <w:rsid w:val="00254461"/>
    <w:rsid w:val="00266ABF"/>
    <w:rsid w:val="0028329A"/>
    <w:rsid w:val="0028714A"/>
    <w:rsid w:val="002A6006"/>
    <w:rsid w:val="002F0CBC"/>
    <w:rsid w:val="00302EA8"/>
    <w:rsid w:val="003262E8"/>
    <w:rsid w:val="003268E1"/>
    <w:rsid w:val="00326D42"/>
    <w:rsid w:val="00333759"/>
    <w:rsid w:val="003D15DA"/>
    <w:rsid w:val="004018D1"/>
    <w:rsid w:val="00406B3C"/>
    <w:rsid w:val="00426F8F"/>
    <w:rsid w:val="00432724"/>
    <w:rsid w:val="00451A02"/>
    <w:rsid w:val="0046281A"/>
    <w:rsid w:val="004A0F28"/>
    <w:rsid w:val="004B433F"/>
    <w:rsid w:val="004C24C3"/>
    <w:rsid w:val="004D5B77"/>
    <w:rsid w:val="004E2401"/>
    <w:rsid w:val="004F0125"/>
    <w:rsid w:val="0050430E"/>
    <w:rsid w:val="0052601A"/>
    <w:rsid w:val="005300EF"/>
    <w:rsid w:val="00577B65"/>
    <w:rsid w:val="005A0FF7"/>
    <w:rsid w:val="005C3CA6"/>
    <w:rsid w:val="005C53B6"/>
    <w:rsid w:val="005D5467"/>
    <w:rsid w:val="005D5546"/>
    <w:rsid w:val="005E080E"/>
    <w:rsid w:val="005E43D5"/>
    <w:rsid w:val="005E7B82"/>
    <w:rsid w:val="005F4A00"/>
    <w:rsid w:val="005F7C8E"/>
    <w:rsid w:val="006325A6"/>
    <w:rsid w:val="00635C10"/>
    <w:rsid w:val="00637E18"/>
    <w:rsid w:val="00637F4F"/>
    <w:rsid w:val="00641037"/>
    <w:rsid w:val="00671850"/>
    <w:rsid w:val="00680C02"/>
    <w:rsid w:val="0068799C"/>
    <w:rsid w:val="006972AA"/>
    <w:rsid w:val="006A0419"/>
    <w:rsid w:val="006A287B"/>
    <w:rsid w:val="006A2BA7"/>
    <w:rsid w:val="006B6108"/>
    <w:rsid w:val="006F49B8"/>
    <w:rsid w:val="007019D1"/>
    <w:rsid w:val="00724BB2"/>
    <w:rsid w:val="007556F3"/>
    <w:rsid w:val="0077596C"/>
    <w:rsid w:val="00780538"/>
    <w:rsid w:val="0078416D"/>
    <w:rsid w:val="007873B1"/>
    <w:rsid w:val="00794386"/>
    <w:rsid w:val="00794BB0"/>
    <w:rsid w:val="007975D0"/>
    <w:rsid w:val="007A07E8"/>
    <w:rsid w:val="007B47E9"/>
    <w:rsid w:val="007C66E0"/>
    <w:rsid w:val="007D6437"/>
    <w:rsid w:val="007F0AD7"/>
    <w:rsid w:val="007F7EC1"/>
    <w:rsid w:val="00803685"/>
    <w:rsid w:val="00826B51"/>
    <w:rsid w:val="00857D04"/>
    <w:rsid w:val="0087432E"/>
    <w:rsid w:val="008F2401"/>
    <w:rsid w:val="008F385F"/>
    <w:rsid w:val="008F74B9"/>
    <w:rsid w:val="009059ED"/>
    <w:rsid w:val="00950907"/>
    <w:rsid w:val="009572E9"/>
    <w:rsid w:val="00961D7A"/>
    <w:rsid w:val="00963EFA"/>
    <w:rsid w:val="00971E6C"/>
    <w:rsid w:val="00991737"/>
    <w:rsid w:val="009B36C3"/>
    <w:rsid w:val="009D099C"/>
    <w:rsid w:val="009D2309"/>
    <w:rsid w:val="009E021C"/>
    <w:rsid w:val="009E1834"/>
    <w:rsid w:val="009F45B7"/>
    <w:rsid w:val="00A21820"/>
    <w:rsid w:val="00A22D70"/>
    <w:rsid w:val="00A81CFB"/>
    <w:rsid w:val="00A83373"/>
    <w:rsid w:val="00A97F63"/>
    <w:rsid w:val="00AA32C0"/>
    <w:rsid w:val="00AB3E87"/>
    <w:rsid w:val="00AC7AFE"/>
    <w:rsid w:val="00B0072C"/>
    <w:rsid w:val="00B20E08"/>
    <w:rsid w:val="00B22E0F"/>
    <w:rsid w:val="00B24472"/>
    <w:rsid w:val="00B403D6"/>
    <w:rsid w:val="00B44ED7"/>
    <w:rsid w:val="00B73E6F"/>
    <w:rsid w:val="00B839F8"/>
    <w:rsid w:val="00B93351"/>
    <w:rsid w:val="00B94530"/>
    <w:rsid w:val="00BA24D7"/>
    <w:rsid w:val="00BA3132"/>
    <w:rsid w:val="00BB506A"/>
    <w:rsid w:val="00BB68AD"/>
    <w:rsid w:val="00BC323C"/>
    <w:rsid w:val="00BE47C6"/>
    <w:rsid w:val="00C30BA4"/>
    <w:rsid w:val="00C3269B"/>
    <w:rsid w:val="00C32920"/>
    <w:rsid w:val="00C8599C"/>
    <w:rsid w:val="00C93493"/>
    <w:rsid w:val="00C952D7"/>
    <w:rsid w:val="00C96F53"/>
    <w:rsid w:val="00CA3FB5"/>
    <w:rsid w:val="00CA5C98"/>
    <w:rsid w:val="00CA63FA"/>
    <w:rsid w:val="00CE44A5"/>
    <w:rsid w:val="00D12DCE"/>
    <w:rsid w:val="00D30750"/>
    <w:rsid w:val="00D70F4E"/>
    <w:rsid w:val="00DA6346"/>
    <w:rsid w:val="00DA64CA"/>
    <w:rsid w:val="00DC523D"/>
    <w:rsid w:val="00DE5940"/>
    <w:rsid w:val="00DF3BA1"/>
    <w:rsid w:val="00E02FC9"/>
    <w:rsid w:val="00E416F2"/>
    <w:rsid w:val="00E428C3"/>
    <w:rsid w:val="00E6180D"/>
    <w:rsid w:val="00E65D2F"/>
    <w:rsid w:val="00E96084"/>
    <w:rsid w:val="00EA1D1A"/>
    <w:rsid w:val="00ED04A9"/>
    <w:rsid w:val="00EE7B09"/>
    <w:rsid w:val="00F00769"/>
    <w:rsid w:val="00F147C2"/>
    <w:rsid w:val="00F35D76"/>
    <w:rsid w:val="00F83290"/>
    <w:rsid w:val="00F93933"/>
    <w:rsid w:val="00FB494A"/>
    <w:rsid w:val="00FC1780"/>
    <w:rsid w:val="00FD081D"/>
    <w:rsid w:val="00FF1559"/>
    <w:rsid w:val="00FF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0549F"/>
  <w15:docId w15:val="{6ABA34FD-020C-474C-A6E3-9088F36B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D7"/>
    <w:pPr>
      <w:ind w:left="720"/>
      <w:contextualSpacing/>
    </w:pPr>
  </w:style>
  <w:style w:type="paragraph" w:styleId="BalloonText">
    <w:name w:val="Balloon Text"/>
    <w:basedOn w:val="Normal"/>
    <w:link w:val="BalloonTextChar"/>
    <w:uiPriority w:val="99"/>
    <w:semiHidden/>
    <w:unhideWhenUsed/>
    <w:rsid w:val="0011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CE"/>
    <w:rPr>
      <w:rFonts w:ascii="Segoe UI" w:hAnsi="Segoe UI" w:cs="Segoe UI"/>
      <w:sz w:val="18"/>
      <w:szCs w:val="18"/>
    </w:rPr>
  </w:style>
  <w:style w:type="character" w:styleId="CommentReference">
    <w:name w:val="annotation reference"/>
    <w:basedOn w:val="DefaultParagraphFont"/>
    <w:uiPriority w:val="99"/>
    <w:semiHidden/>
    <w:unhideWhenUsed/>
    <w:rsid w:val="00D12DCE"/>
    <w:rPr>
      <w:sz w:val="16"/>
      <w:szCs w:val="16"/>
    </w:rPr>
  </w:style>
  <w:style w:type="paragraph" w:styleId="CommentText">
    <w:name w:val="annotation text"/>
    <w:basedOn w:val="Normal"/>
    <w:link w:val="CommentTextChar"/>
    <w:uiPriority w:val="99"/>
    <w:semiHidden/>
    <w:unhideWhenUsed/>
    <w:rsid w:val="00D12DCE"/>
    <w:pPr>
      <w:spacing w:line="240" w:lineRule="auto"/>
    </w:pPr>
    <w:rPr>
      <w:sz w:val="20"/>
      <w:szCs w:val="20"/>
    </w:rPr>
  </w:style>
  <w:style w:type="character" w:customStyle="1" w:styleId="CommentTextChar">
    <w:name w:val="Comment Text Char"/>
    <w:basedOn w:val="DefaultParagraphFont"/>
    <w:link w:val="CommentText"/>
    <w:uiPriority w:val="99"/>
    <w:semiHidden/>
    <w:rsid w:val="00D12DCE"/>
    <w:rPr>
      <w:sz w:val="20"/>
      <w:szCs w:val="20"/>
    </w:rPr>
  </w:style>
  <w:style w:type="paragraph" w:styleId="CommentSubject">
    <w:name w:val="annotation subject"/>
    <w:basedOn w:val="CommentText"/>
    <w:next w:val="CommentText"/>
    <w:link w:val="CommentSubjectChar"/>
    <w:uiPriority w:val="99"/>
    <w:semiHidden/>
    <w:unhideWhenUsed/>
    <w:rsid w:val="00D12DCE"/>
    <w:rPr>
      <w:b/>
      <w:bCs/>
    </w:rPr>
  </w:style>
  <w:style w:type="character" w:customStyle="1" w:styleId="CommentSubjectChar">
    <w:name w:val="Comment Subject Char"/>
    <w:basedOn w:val="CommentTextChar"/>
    <w:link w:val="CommentSubject"/>
    <w:uiPriority w:val="99"/>
    <w:semiHidden/>
    <w:rsid w:val="00D12DCE"/>
    <w:rPr>
      <w:b/>
      <w:bCs/>
      <w:sz w:val="20"/>
      <w:szCs w:val="20"/>
    </w:rPr>
  </w:style>
  <w:style w:type="table" w:styleId="TableGrid">
    <w:name w:val="Table Grid"/>
    <w:basedOn w:val="TableNormal"/>
    <w:uiPriority w:val="39"/>
    <w:rsid w:val="00B22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E0F"/>
  </w:style>
  <w:style w:type="paragraph" w:styleId="Footer">
    <w:name w:val="footer"/>
    <w:basedOn w:val="Normal"/>
    <w:link w:val="FooterChar"/>
    <w:uiPriority w:val="99"/>
    <w:unhideWhenUsed/>
    <w:rsid w:val="00B2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0F"/>
  </w:style>
  <w:style w:type="character" w:styleId="Hyperlink">
    <w:name w:val="Hyperlink"/>
    <w:basedOn w:val="DefaultParagraphFont"/>
    <w:uiPriority w:val="99"/>
    <w:unhideWhenUsed/>
    <w:rsid w:val="00632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265DF-0EFA-46CC-B793-1FB3DF44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1357</Words>
  <Characters>8088</Characters>
  <Application>Microsoft Office Word</Application>
  <DocSecurity>0</DocSecurity>
  <Lines>218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Cormacc Hughes</dc:creator>
  <cp:lastModifiedBy>Sam Ratner</cp:lastModifiedBy>
  <cp:revision>3</cp:revision>
  <cp:lastPrinted>2015-01-13T20:59:00Z</cp:lastPrinted>
  <dcterms:created xsi:type="dcterms:W3CDTF">2018-02-26T21:43:00Z</dcterms:created>
  <dcterms:modified xsi:type="dcterms:W3CDTF">2018-06-08T16:29:00Z</dcterms:modified>
</cp:coreProperties>
</file>